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47F" w:rsidRPr="0073747F" w:rsidRDefault="0073747F" w:rsidP="0073747F">
      <w:pPr>
        <w:jc w:val="both"/>
      </w:pPr>
      <w:r w:rsidRPr="0073747F">
        <w:rPr>
          <w:rFonts w:ascii="Arial" w:hAnsi="Arial" w:cs="Arial"/>
          <w:color w:val="000000"/>
          <w:sz w:val="23"/>
          <w:szCs w:val="23"/>
        </w:rPr>
        <w:t>Alberto Martínez Fernández</w:t>
      </w:r>
    </w:p>
    <w:p w:rsidR="0073747F" w:rsidRPr="0073747F" w:rsidRDefault="0073747F" w:rsidP="0073747F">
      <w:pPr>
        <w:jc w:val="both"/>
      </w:pPr>
      <w:r w:rsidRPr="0073747F">
        <w:rPr>
          <w:rFonts w:ascii="Arial" w:hAnsi="Arial" w:cs="Arial"/>
          <w:color w:val="000000"/>
          <w:sz w:val="23"/>
          <w:szCs w:val="23"/>
        </w:rPr>
        <w:t>royalflycatcher.birding@gmail.com</w:t>
      </w:r>
    </w:p>
    <w:p w:rsidR="0073747F" w:rsidRPr="0073747F" w:rsidRDefault="0073747F" w:rsidP="0073747F">
      <w:pPr>
        <w:jc w:val="both"/>
      </w:pPr>
      <w:r w:rsidRPr="0073747F">
        <w:rPr>
          <w:rFonts w:ascii="Arial" w:hAnsi="Arial" w:cs="Arial"/>
          <w:color w:val="000000"/>
          <w:sz w:val="23"/>
          <w:szCs w:val="23"/>
        </w:rPr>
        <w:t>96 7142 9969</w:t>
      </w:r>
    </w:p>
    <w:p w:rsidR="0073747F" w:rsidRPr="0073747F" w:rsidRDefault="00FB696E" w:rsidP="0073747F">
      <w:pPr>
        <w:jc w:val="both"/>
      </w:pPr>
      <w:hyperlink r:id="rId5" w:history="1">
        <w:r w:rsidR="0073747F" w:rsidRPr="0073747F">
          <w:rPr>
            <w:rFonts w:ascii="Arial" w:hAnsi="Arial" w:cs="Arial"/>
            <w:color w:val="1155CC"/>
            <w:sz w:val="23"/>
            <w:szCs w:val="23"/>
            <w:u w:val="single"/>
          </w:rPr>
          <w:t>www.royaflycatcher.com</w:t>
        </w:r>
      </w:hyperlink>
    </w:p>
    <w:p w:rsidR="0073747F" w:rsidRDefault="0073747F" w:rsidP="0073747F">
      <w:pPr>
        <w:jc w:val="both"/>
        <w:rPr>
          <w:rFonts w:ascii="Arial" w:hAnsi="Arial" w:cs="Arial"/>
          <w:color w:val="000000"/>
          <w:sz w:val="23"/>
          <w:szCs w:val="23"/>
        </w:rPr>
      </w:pPr>
    </w:p>
    <w:p w:rsidR="0073747F" w:rsidRPr="0073747F" w:rsidRDefault="0073747F" w:rsidP="0073747F">
      <w:pPr>
        <w:jc w:val="both"/>
      </w:pPr>
      <w:r w:rsidRPr="0073747F">
        <w:rPr>
          <w:rFonts w:ascii="Arial" w:hAnsi="Arial" w:cs="Arial"/>
          <w:color w:val="000000"/>
          <w:sz w:val="23"/>
          <w:szCs w:val="23"/>
        </w:rPr>
        <w:t>Biólogo, ornitólogo, guía certificado</w:t>
      </w:r>
      <w:ins w:id="0" w:author="Larissa VM" w:date="2020-07-27T13:42:00Z">
        <w:r w:rsidR="00402935">
          <w:rPr>
            <w:rFonts w:ascii="Arial" w:hAnsi="Arial" w:cs="Arial"/>
            <w:color w:val="000000"/>
            <w:sz w:val="23"/>
            <w:szCs w:val="23"/>
          </w:rPr>
          <w:t>,</w:t>
        </w:r>
      </w:ins>
      <w:r w:rsidRPr="0073747F">
        <w:rPr>
          <w:rFonts w:ascii="Arial" w:hAnsi="Arial" w:cs="Arial"/>
          <w:color w:val="000000"/>
          <w:sz w:val="23"/>
          <w:szCs w:val="23"/>
        </w:rPr>
        <w:t>  especialista en observación de aves y fotografía de naturaleza</w:t>
      </w:r>
      <w:ins w:id="1" w:author="Larissa VM" w:date="2020-07-27T13:42:00Z">
        <w:r w:rsidR="00402935">
          <w:rPr>
            <w:rFonts w:ascii="Arial" w:hAnsi="Arial" w:cs="Arial"/>
            <w:color w:val="000000"/>
            <w:sz w:val="23"/>
            <w:szCs w:val="23"/>
          </w:rPr>
          <w:t>. S</w:t>
        </w:r>
      </w:ins>
      <w:del w:id="2" w:author="Larissa VM" w:date="2020-07-27T13:42:00Z">
        <w:r w:rsidRPr="0073747F" w:rsidDel="00402935">
          <w:rPr>
            <w:rFonts w:ascii="Arial" w:hAnsi="Arial" w:cs="Arial"/>
            <w:color w:val="000000"/>
            <w:sz w:val="23"/>
            <w:szCs w:val="23"/>
          </w:rPr>
          <w:delText>, s</w:delText>
        </w:r>
      </w:del>
      <w:r w:rsidRPr="0073747F">
        <w:rPr>
          <w:rFonts w:ascii="Arial" w:hAnsi="Arial" w:cs="Arial"/>
          <w:color w:val="000000"/>
          <w:sz w:val="23"/>
          <w:szCs w:val="23"/>
        </w:rPr>
        <w:t>u pasión por las aves la inició a muy temprana edad</w:t>
      </w:r>
      <w:ins w:id="3" w:author="Larissa VM" w:date="2020-07-27T13:43:00Z">
        <w:r w:rsidR="00402935">
          <w:rPr>
            <w:rFonts w:ascii="Arial" w:hAnsi="Arial" w:cs="Arial"/>
            <w:color w:val="000000"/>
            <w:sz w:val="23"/>
            <w:szCs w:val="23"/>
          </w:rPr>
          <w:t>; a</w:t>
        </w:r>
      </w:ins>
      <w:del w:id="4" w:author="Larissa VM" w:date="2020-07-27T13:43:00Z">
        <w:r w:rsidRPr="0073747F" w:rsidDel="00402935">
          <w:rPr>
            <w:rFonts w:ascii="Arial" w:hAnsi="Arial" w:cs="Arial"/>
            <w:color w:val="000000"/>
            <w:sz w:val="23"/>
            <w:szCs w:val="23"/>
          </w:rPr>
          <w:delText>. A</w:delText>
        </w:r>
      </w:del>
      <w:r w:rsidRPr="0073747F">
        <w:rPr>
          <w:rFonts w:ascii="Arial" w:hAnsi="Arial" w:cs="Arial"/>
          <w:color w:val="000000"/>
          <w:sz w:val="23"/>
          <w:szCs w:val="23"/>
        </w:rPr>
        <w:t>hora con más de 20 años de experiencia</w:t>
      </w:r>
      <w:ins w:id="5" w:author="Larissa VM" w:date="2020-07-27T13:43:00Z">
        <w:r w:rsidR="00402935">
          <w:rPr>
            <w:rFonts w:ascii="Arial" w:hAnsi="Arial" w:cs="Arial"/>
            <w:color w:val="000000"/>
            <w:sz w:val="23"/>
            <w:szCs w:val="23"/>
          </w:rPr>
          <w:t>. Ha</w:t>
        </w:r>
      </w:ins>
      <w:del w:id="6" w:author="Larissa VM" w:date="2020-07-27T13:43:00Z">
        <w:r w:rsidRPr="0073747F" w:rsidDel="00402935">
          <w:rPr>
            <w:rFonts w:ascii="Arial" w:hAnsi="Arial" w:cs="Arial"/>
            <w:color w:val="000000"/>
            <w:sz w:val="23"/>
            <w:szCs w:val="23"/>
          </w:rPr>
          <w:delText>,  </w:delText>
        </w:r>
      </w:del>
      <w:r w:rsidRPr="0073747F">
        <w:rPr>
          <w:rFonts w:ascii="Arial" w:hAnsi="Arial" w:cs="Arial"/>
          <w:color w:val="000000"/>
          <w:sz w:val="23"/>
          <w:szCs w:val="23"/>
        </w:rPr>
        <w:t xml:space="preserve"> colabora</w:t>
      </w:r>
      <w:del w:id="7" w:author="Larissa VM" w:date="2020-07-27T13:43:00Z">
        <w:r w:rsidRPr="0073747F" w:rsidDel="00402935">
          <w:rPr>
            <w:rFonts w:ascii="Arial" w:hAnsi="Arial" w:cs="Arial"/>
            <w:color w:val="000000"/>
            <w:sz w:val="23"/>
            <w:szCs w:val="23"/>
          </w:rPr>
          <w:delText>n</w:delText>
        </w:r>
      </w:del>
      <w:r w:rsidRPr="0073747F">
        <w:rPr>
          <w:rFonts w:ascii="Arial" w:hAnsi="Arial" w:cs="Arial"/>
          <w:color w:val="000000"/>
          <w:sz w:val="23"/>
          <w:szCs w:val="23"/>
        </w:rPr>
        <w:t xml:space="preserve">do con agencias nacionales e internacionales </w:t>
      </w:r>
      <w:del w:id="8" w:author="Larissa VM" w:date="2020-07-27T13:43:00Z">
        <w:r w:rsidRPr="0073747F" w:rsidDel="00402935">
          <w:rPr>
            <w:rFonts w:ascii="Arial" w:hAnsi="Arial" w:cs="Arial"/>
            <w:color w:val="000000"/>
            <w:sz w:val="23"/>
            <w:szCs w:val="23"/>
          </w:rPr>
          <w:delText xml:space="preserve">en </w:delText>
        </w:r>
      </w:del>
      <w:ins w:id="9" w:author="Larissa VM" w:date="2020-07-27T13:43:00Z">
        <w:r w:rsidR="00402935">
          <w:rPr>
            <w:rFonts w:ascii="Arial" w:hAnsi="Arial" w:cs="Arial"/>
            <w:color w:val="000000"/>
            <w:sz w:val="23"/>
            <w:szCs w:val="23"/>
          </w:rPr>
          <w:t>para</w:t>
        </w:r>
        <w:r w:rsidR="00402935" w:rsidRPr="0073747F">
          <w:rPr>
            <w:rFonts w:ascii="Arial" w:hAnsi="Arial" w:cs="Arial"/>
            <w:color w:val="000000"/>
            <w:sz w:val="23"/>
            <w:szCs w:val="23"/>
          </w:rPr>
          <w:t xml:space="preserve"> </w:t>
        </w:r>
      </w:ins>
      <w:del w:id="10" w:author="Larissa VM" w:date="2020-07-27T13:48:00Z">
        <w:r w:rsidRPr="0073747F" w:rsidDel="00402935">
          <w:rPr>
            <w:rFonts w:ascii="Arial" w:hAnsi="Arial" w:cs="Arial"/>
            <w:color w:val="000000"/>
            <w:sz w:val="23"/>
            <w:szCs w:val="23"/>
          </w:rPr>
          <w:delText xml:space="preserve">la </w:delText>
        </w:r>
      </w:del>
      <w:ins w:id="11" w:author="Larissa VM" w:date="2020-07-27T13:51:00Z">
        <w:r w:rsidR="00402935">
          <w:rPr>
            <w:rFonts w:ascii="Arial" w:hAnsi="Arial" w:cs="Arial"/>
            <w:color w:val="000000"/>
            <w:sz w:val="23"/>
            <w:szCs w:val="23"/>
          </w:rPr>
          <w:t>su</w:t>
        </w:r>
      </w:ins>
      <w:ins w:id="12" w:author="Larissa VM" w:date="2020-07-27T13:48:00Z">
        <w:r w:rsidR="00402935" w:rsidRPr="0073747F">
          <w:rPr>
            <w:rFonts w:ascii="Arial" w:hAnsi="Arial" w:cs="Arial"/>
            <w:color w:val="000000"/>
            <w:sz w:val="23"/>
            <w:szCs w:val="23"/>
          </w:rPr>
          <w:t xml:space="preserve"> </w:t>
        </w:r>
      </w:ins>
      <w:r w:rsidRPr="0073747F">
        <w:rPr>
          <w:rFonts w:ascii="Arial" w:hAnsi="Arial" w:cs="Arial"/>
          <w:color w:val="000000"/>
          <w:sz w:val="23"/>
          <w:szCs w:val="23"/>
        </w:rPr>
        <w:t>conservación</w:t>
      </w:r>
      <w:del w:id="13" w:author="Larissa VM" w:date="2020-07-27T13:48:00Z">
        <w:r w:rsidRPr="0073747F" w:rsidDel="00402935">
          <w:rPr>
            <w:rFonts w:ascii="Arial" w:hAnsi="Arial" w:cs="Arial"/>
            <w:color w:val="000000"/>
            <w:sz w:val="23"/>
            <w:szCs w:val="23"/>
          </w:rPr>
          <w:delText xml:space="preserve"> de las aves</w:delText>
        </w:r>
      </w:del>
      <w:r w:rsidRPr="0073747F">
        <w:rPr>
          <w:rFonts w:ascii="Arial" w:hAnsi="Arial" w:cs="Arial"/>
          <w:color w:val="000000"/>
          <w:sz w:val="23"/>
          <w:szCs w:val="23"/>
        </w:rPr>
        <w:t>.</w:t>
      </w:r>
    </w:p>
    <w:p w:rsidR="00402935" w:rsidRDefault="00402935" w:rsidP="0073747F">
      <w:pPr>
        <w:jc w:val="both"/>
        <w:rPr>
          <w:ins w:id="14" w:author="Larissa VM" w:date="2020-07-27T13:43:00Z"/>
          <w:rFonts w:ascii="Arial" w:hAnsi="Arial" w:cs="Arial"/>
          <w:color w:val="000000"/>
          <w:sz w:val="23"/>
          <w:szCs w:val="23"/>
        </w:rPr>
      </w:pPr>
    </w:p>
    <w:p w:rsidR="0073747F" w:rsidRPr="0073747F" w:rsidDel="00F36B2F" w:rsidRDefault="0073747F" w:rsidP="0073747F">
      <w:pPr>
        <w:jc w:val="both"/>
        <w:rPr>
          <w:del w:id="15" w:author="Larissa VM" w:date="2020-07-27T13:53:00Z"/>
        </w:rPr>
      </w:pPr>
      <w:del w:id="16" w:author="Larissa VM" w:date="2020-07-27T13:43:00Z">
        <w:r w:rsidRPr="0073747F" w:rsidDel="00402935">
          <w:rPr>
            <w:rFonts w:ascii="Arial" w:hAnsi="Arial" w:cs="Arial"/>
            <w:color w:val="000000"/>
            <w:sz w:val="23"/>
            <w:szCs w:val="23"/>
          </w:rPr>
          <w:delText> </w:delText>
        </w:r>
      </w:del>
      <w:r w:rsidRPr="0073747F">
        <w:rPr>
          <w:rFonts w:ascii="Arial" w:hAnsi="Arial" w:cs="Arial"/>
          <w:color w:val="000000"/>
          <w:sz w:val="23"/>
          <w:szCs w:val="23"/>
        </w:rPr>
        <w:t xml:space="preserve">La pasión </w:t>
      </w:r>
      <w:del w:id="17" w:author="Larissa VM" w:date="2020-07-27T13:43:00Z">
        <w:r w:rsidRPr="0073747F" w:rsidDel="00402935">
          <w:rPr>
            <w:rFonts w:ascii="Arial" w:hAnsi="Arial" w:cs="Arial"/>
            <w:color w:val="000000"/>
            <w:sz w:val="23"/>
            <w:szCs w:val="23"/>
          </w:rPr>
          <w:delText xml:space="preserve">de </w:delText>
        </w:r>
      </w:del>
      <w:ins w:id="18" w:author="Larissa VM" w:date="2020-07-27T13:43:00Z">
        <w:r w:rsidR="00402935">
          <w:rPr>
            <w:rFonts w:ascii="Arial" w:hAnsi="Arial" w:cs="Arial"/>
            <w:color w:val="000000"/>
            <w:sz w:val="23"/>
            <w:szCs w:val="23"/>
          </w:rPr>
          <w:t>por</w:t>
        </w:r>
        <w:r w:rsidR="00402935" w:rsidRPr="0073747F">
          <w:rPr>
            <w:rFonts w:ascii="Arial" w:hAnsi="Arial" w:cs="Arial"/>
            <w:color w:val="000000"/>
            <w:sz w:val="23"/>
            <w:szCs w:val="23"/>
          </w:rPr>
          <w:t xml:space="preserve"> </w:t>
        </w:r>
      </w:ins>
      <w:r w:rsidRPr="0073747F">
        <w:rPr>
          <w:rFonts w:ascii="Arial" w:hAnsi="Arial" w:cs="Arial"/>
          <w:color w:val="000000"/>
          <w:sz w:val="23"/>
          <w:szCs w:val="23"/>
        </w:rPr>
        <w:t>las aves</w:t>
      </w:r>
      <w:del w:id="19" w:author="Larissa VM" w:date="2020-07-27T13:51:00Z">
        <w:r w:rsidRPr="0073747F" w:rsidDel="00402935">
          <w:rPr>
            <w:rFonts w:ascii="Arial" w:hAnsi="Arial" w:cs="Arial"/>
            <w:color w:val="000000"/>
            <w:sz w:val="23"/>
            <w:szCs w:val="23"/>
          </w:rPr>
          <w:delText>,</w:delText>
        </w:r>
      </w:del>
      <w:r w:rsidRPr="0073747F">
        <w:rPr>
          <w:rFonts w:ascii="Arial" w:hAnsi="Arial" w:cs="Arial"/>
          <w:color w:val="000000"/>
          <w:sz w:val="23"/>
          <w:szCs w:val="23"/>
        </w:rPr>
        <w:t xml:space="preserve"> lo ha llevado a conocer</w:t>
      </w:r>
      <w:ins w:id="20" w:author="Larissa VM" w:date="2020-07-27T13:43:00Z">
        <w:r w:rsidR="00402935">
          <w:rPr>
            <w:rFonts w:ascii="Arial" w:hAnsi="Arial" w:cs="Arial"/>
            <w:color w:val="000000"/>
            <w:sz w:val="23"/>
            <w:szCs w:val="23"/>
          </w:rPr>
          <w:t xml:space="preserve"> espec</w:t>
        </w:r>
      </w:ins>
      <w:ins w:id="21" w:author="Larissa VM" w:date="2020-07-27T13:44:00Z">
        <w:r w:rsidR="00402935">
          <w:rPr>
            <w:rFonts w:ascii="Arial" w:hAnsi="Arial" w:cs="Arial"/>
            <w:color w:val="000000"/>
            <w:sz w:val="23"/>
            <w:szCs w:val="23"/>
          </w:rPr>
          <w:t>í</w:t>
        </w:r>
      </w:ins>
      <w:ins w:id="22" w:author="Larissa VM" w:date="2020-07-27T13:43:00Z">
        <w:r w:rsidR="00402935">
          <w:rPr>
            <w:rFonts w:ascii="Arial" w:hAnsi="Arial" w:cs="Arial"/>
            <w:color w:val="000000"/>
            <w:sz w:val="23"/>
            <w:szCs w:val="23"/>
          </w:rPr>
          <w:t>menes</w:t>
        </w:r>
      </w:ins>
      <w:ins w:id="23" w:author="Larissa VM" w:date="2020-07-27T13:44:00Z">
        <w:r w:rsidR="00402935">
          <w:rPr>
            <w:rFonts w:ascii="Arial" w:hAnsi="Arial" w:cs="Arial"/>
            <w:color w:val="000000"/>
            <w:sz w:val="23"/>
            <w:szCs w:val="23"/>
          </w:rPr>
          <w:t xml:space="preserve"> </w:t>
        </w:r>
      </w:ins>
      <w:del w:id="24" w:author="Larissa VM" w:date="2020-07-27T13:43:00Z">
        <w:r w:rsidRPr="0073747F" w:rsidDel="00402935">
          <w:rPr>
            <w:rFonts w:ascii="Arial" w:hAnsi="Arial" w:cs="Arial"/>
            <w:color w:val="000000"/>
            <w:sz w:val="23"/>
            <w:szCs w:val="23"/>
          </w:rPr>
          <w:delText xml:space="preserve"> las aves </w:delText>
        </w:r>
      </w:del>
      <w:r w:rsidRPr="0073747F">
        <w:rPr>
          <w:rFonts w:ascii="Arial" w:hAnsi="Arial" w:cs="Arial"/>
          <w:color w:val="000000"/>
          <w:sz w:val="23"/>
          <w:szCs w:val="23"/>
        </w:rPr>
        <w:t xml:space="preserve">de </w:t>
      </w:r>
      <w:del w:id="25" w:author="Larissa VM" w:date="2020-07-27T13:44:00Z">
        <w:r w:rsidRPr="0073747F" w:rsidDel="00402935">
          <w:rPr>
            <w:rFonts w:ascii="Arial" w:hAnsi="Arial" w:cs="Arial"/>
            <w:color w:val="000000"/>
            <w:sz w:val="23"/>
            <w:szCs w:val="23"/>
          </w:rPr>
          <w:delText xml:space="preserve">otros </w:delText>
        </w:r>
      </w:del>
      <w:ins w:id="26" w:author="Larissa VM" w:date="2020-07-27T13:44:00Z">
        <w:r w:rsidR="00402935">
          <w:rPr>
            <w:rFonts w:ascii="Arial" w:hAnsi="Arial" w:cs="Arial"/>
            <w:color w:val="000000"/>
            <w:sz w:val="23"/>
            <w:szCs w:val="23"/>
          </w:rPr>
          <w:t>diversos</w:t>
        </w:r>
        <w:r w:rsidR="00402935" w:rsidRPr="0073747F">
          <w:rPr>
            <w:rFonts w:ascii="Arial" w:hAnsi="Arial" w:cs="Arial"/>
            <w:color w:val="000000"/>
            <w:sz w:val="23"/>
            <w:szCs w:val="23"/>
          </w:rPr>
          <w:t xml:space="preserve"> </w:t>
        </w:r>
      </w:ins>
      <w:r w:rsidRPr="0073747F">
        <w:rPr>
          <w:rFonts w:ascii="Arial" w:hAnsi="Arial" w:cs="Arial"/>
          <w:color w:val="000000"/>
          <w:sz w:val="23"/>
          <w:szCs w:val="23"/>
        </w:rPr>
        <w:t>países</w:t>
      </w:r>
      <w:ins w:id="27" w:author="Larissa VM" w:date="2020-07-27T13:45:00Z">
        <w:r w:rsidR="00402935">
          <w:rPr>
            <w:rFonts w:ascii="Arial" w:hAnsi="Arial" w:cs="Arial"/>
            <w:color w:val="000000"/>
            <w:sz w:val="23"/>
            <w:szCs w:val="23"/>
          </w:rPr>
          <w:t xml:space="preserve">. Su experiencia le ha permitido ayudar a fortalecer y formar </w:t>
        </w:r>
      </w:ins>
      <w:del w:id="28" w:author="Larissa VM" w:date="2020-07-27T13:45:00Z">
        <w:r w:rsidRPr="0073747F" w:rsidDel="00402935">
          <w:rPr>
            <w:rFonts w:ascii="Arial" w:hAnsi="Arial" w:cs="Arial"/>
            <w:color w:val="000000"/>
            <w:sz w:val="23"/>
            <w:szCs w:val="23"/>
          </w:rPr>
          <w:delText xml:space="preserve">, llevando y trayendo su conocimiento que ha fortalecido y formado </w:delText>
        </w:r>
      </w:del>
      <w:r w:rsidRPr="0073747F">
        <w:rPr>
          <w:rFonts w:ascii="Arial" w:hAnsi="Arial" w:cs="Arial"/>
          <w:color w:val="000000"/>
          <w:sz w:val="23"/>
          <w:szCs w:val="23"/>
        </w:rPr>
        <w:t>a niños y </w:t>
      </w:r>
      <w:ins w:id="29" w:author="Larissa VM" w:date="2020-07-27T13:45:00Z">
        <w:r w:rsidR="00402935">
          <w:rPr>
            <w:rFonts w:ascii="Arial" w:hAnsi="Arial" w:cs="Arial"/>
            <w:color w:val="000000"/>
            <w:sz w:val="23"/>
            <w:szCs w:val="23"/>
          </w:rPr>
          <w:t xml:space="preserve"> a </w:t>
        </w:r>
      </w:ins>
      <w:del w:id="30" w:author="Larissa VM" w:date="2020-07-27T13:45:00Z">
        <w:r w:rsidRPr="0073747F" w:rsidDel="00402935">
          <w:rPr>
            <w:rFonts w:ascii="Arial" w:hAnsi="Arial" w:cs="Arial"/>
            <w:color w:val="000000"/>
            <w:sz w:val="23"/>
            <w:szCs w:val="23"/>
          </w:rPr>
          <w:delText xml:space="preserve"> </w:delText>
        </w:r>
      </w:del>
      <w:r w:rsidRPr="0073747F">
        <w:rPr>
          <w:rFonts w:ascii="Arial" w:hAnsi="Arial" w:cs="Arial"/>
          <w:color w:val="000000"/>
          <w:sz w:val="23"/>
          <w:szCs w:val="23"/>
        </w:rPr>
        <w:t>jóvenes</w:t>
      </w:r>
      <w:ins w:id="31" w:author="Larissa VM" w:date="2020-07-27T13:47:00Z">
        <w:r w:rsidR="00402935">
          <w:rPr>
            <w:rFonts w:ascii="Arial" w:hAnsi="Arial" w:cs="Arial"/>
            <w:color w:val="000000"/>
            <w:sz w:val="23"/>
            <w:szCs w:val="23"/>
          </w:rPr>
          <w:t xml:space="preserve"> en el estudio de </w:t>
        </w:r>
      </w:ins>
      <w:ins w:id="32" w:author="Larissa VM" w:date="2020-07-27T13:52:00Z">
        <w:r w:rsidR="00402935">
          <w:rPr>
            <w:rFonts w:ascii="Arial" w:hAnsi="Arial" w:cs="Arial"/>
            <w:color w:val="000000"/>
            <w:sz w:val="23"/>
            <w:szCs w:val="23"/>
          </w:rPr>
          <w:t>estos vertebrados</w:t>
        </w:r>
      </w:ins>
      <w:r w:rsidRPr="0073747F">
        <w:rPr>
          <w:rFonts w:ascii="Arial" w:hAnsi="Arial" w:cs="Arial"/>
          <w:color w:val="000000"/>
          <w:sz w:val="23"/>
          <w:szCs w:val="23"/>
        </w:rPr>
        <w:t xml:space="preserve"> en varias partes de México. Fundador de RoyalFlycatcher Birding Tours &amp; Nature Photography, busca promover la fotograf</w:t>
      </w:r>
      <w:ins w:id="33" w:author="Larissa VM" w:date="2020-07-27T13:46:00Z">
        <w:r w:rsidR="00402935">
          <w:rPr>
            <w:rFonts w:ascii="Arial" w:hAnsi="Arial" w:cs="Arial"/>
            <w:color w:val="000000"/>
            <w:sz w:val="23"/>
            <w:szCs w:val="23"/>
          </w:rPr>
          <w:t>í</w:t>
        </w:r>
      </w:ins>
      <w:del w:id="34" w:author="Larissa VM" w:date="2020-07-27T13:46:00Z">
        <w:r w:rsidRPr="0073747F" w:rsidDel="00402935">
          <w:rPr>
            <w:rFonts w:ascii="Arial" w:hAnsi="Arial" w:cs="Arial"/>
            <w:color w:val="000000"/>
            <w:sz w:val="23"/>
            <w:szCs w:val="23"/>
          </w:rPr>
          <w:delText>i</w:delText>
        </w:r>
      </w:del>
      <w:r w:rsidRPr="0073747F">
        <w:rPr>
          <w:rFonts w:ascii="Arial" w:hAnsi="Arial" w:cs="Arial"/>
          <w:color w:val="000000"/>
          <w:sz w:val="23"/>
          <w:szCs w:val="23"/>
        </w:rPr>
        <w:t>a, turismo y  conservación de las aves, con el mayor respeto a la naturaleza</w:t>
      </w:r>
      <w:ins w:id="35" w:author="Larissa VM" w:date="2020-07-27T13:54:00Z">
        <w:r w:rsidR="00F36B2F">
          <w:rPr>
            <w:rFonts w:ascii="Arial" w:hAnsi="Arial" w:cs="Arial"/>
            <w:color w:val="000000"/>
            <w:sz w:val="23"/>
            <w:szCs w:val="23"/>
          </w:rPr>
          <w:t xml:space="preserve">, no solo de manera </w:t>
        </w:r>
      </w:ins>
      <w:r w:rsidR="005C6F0D">
        <w:rPr>
          <w:rFonts w:ascii="Arial" w:hAnsi="Arial" w:cs="Arial"/>
          <w:color w:val="000000"/>
          <w:sz w:val="23"/>
          <w:szCs w:val="23"/>
        </w:rPr>
        <w:t>independiente</w:t>
      </w:r>
      <w:ins w:id="36" w:author="Larissa VM" w:date="2020-07-27T13:54:00Z">
        <w:r w:rsidR="00F36B2F">
          <w:rPr>
            <w:rFonts w:ascii="Arial" w:hAnsi="Arial" w:cs="Arial"/>
            <w:color w:val="000000"/>
            <w:sz w:val="23"/>
            <w:szCs w:val="23"/>
          </w:rPr>
          <w:t>, sino también</w:t>
        </w:r>
      </w:ins>
      <w:del w:id="37" w:author="Larissa VM" w:date="2020-07-27T13:54:00Z">
        <w:r w:rsidRPr="0073747F" w:rsidDel="00F36B2F">
          <w:rPr>
            <w:rFonts w:ascii="Arial" w:hAnsi="Arial" w:cs="Arial"/>
            <w:color w:val="000000"/>
            <w:sz w:val="23"/>
            <w:szCs w:val="23"/>
          </w:rPr>
          <w:delText>. </w:delText>
        </w:r>
      </w:del>
      <w:ins w:id="38" w:author="Larissa VM" w:date="2020-07-27T13:53:00Z">
        <w:r w:rsidR="00F36B2F">
          <w:rPr>
            <w:rFonts w:ascii="Arial" w:hAnsi="Arial" w:cs="Arial"/>
            <w:color w:val="000000"/>
            <w:sz w:val="23"/>
            <w:szCs w:val="23"/>
          </w:rPr>
          <w:t xml:space="preserve"> en alianza </w:t>
        </w:r>
      </w:ins>
    </w:p>
    <w:p w:rsidR="0073747F" w:rsidRPr="0073747F" w:rsidRDefault="0073747F" w:rsidP="0073747F">
      <w:pPr>
        <w:jc w:val="both"/>
      </w:pPr>
      <w:del w:id="39" w:author="Larissa VM" w:date="2020-07-27T13:53:00Z">
        <w:r w:rsidRPr="0073747F" w:rsidDel="00F36B2F">
          <w:rPr>
            <w:rFonts w:ascii="Arial" w:hAnsi="Arial" w:cs="Arial"/>
            <w:color w:val="000000"/>
            <w:sz w:val="23"/>
            <w:szCs w:val="23"/>
          </w:rPr>
          <w:delText xml:space="preserve">A través de alianzas </w:delText>
        </w:r>
      </w:del>
      <w:r w:rsidRPr="0073747F">
        <w:rPr>
          <w:rFonts w:ascii="Arial" w:hAnsi="Arial" w:cs="Arial"/>
          <w:color w:val="000000"/>
          <w:sz w:val="23"/>
          <w:szCs w:val="23"/>
        </w:rPr>
        <w:t>con otros fotógrafos, observadores de aves y organizaciones nacionales e internacionales</w:t>
      </w:r>
      <w:del w:id="40" w:author="Larissa VM" w:date="2020-07-27T13:54:00Z">
        <w:r w:rsidRPr="0073747F" w:rsidDel="00F36B2F">
          <w:rPr>
            <w:rFonts w:ascii="Arial" w:hAnsi="Arial" w:cs="Arial"/>
            <w:color w:val="000000"/>
            <w:sz w:val="23"/>
            <w:szCs w:val="23"/>
          </w:rPr>
          <w:delText>, comparte</w:delText>
        </w:r>
      </w:del>
      <w:del w:id="41" w:author="Larissa VM" w:date="2020-07-27T13:46:00Z">
        <w:r w:rsidRPr="0073747F" w:rsidDel="00402935">
          <w:rPr>
            <w:rFonts w:ascii="Arial" w:hAnsi="Arial" w:cs="Arial"/>
            <w:color w:val="000000"/>
            <w:sz w:val="23"/>
            <w:szCs w:val="23"/>
          </w:rPr>
          <w:delText>n</w:delText>
        </w:r>
      </w:del>
      <w:del w:id="42" w:author="Larissa VM" w:date="2020-07-27T13:54:00Z">
        <w:r w:rsidRPr="0073747F" w:rsidDel="00F36B2F">
          <w:rPr>
            <w:rFonts w:ascii="Arial" w:hAnsi="Arial" w:cs="Arial"/>
            <w:color w:val="000000"/>
            <w:sz w:val="23"/>
            <w:szCs w:val="23"/>
          </w:rPr>
          <w:delText xml:space="preserve"> la pasión por la biodiversidad en especial las aves</w:delText>
        </w:r>
      </w:del>
      <w:r w:rsidRPr="0073747F">
        <w:rPr>
          <w:rFonts w:ascii="Arial" w:hAnsi="Arial" w:cs="Arial"/>
          <w:color w:val="000000"/>
          <w:sz w:val="23"/>
          <w:szCs w:val="23"/>
        </w:rPr>
        <w:t>.</w:t>
      </w:r>
    </w:p>
    <w:p w:rsidR="0073747F" w:rsidRPr="0073747F" w:rsidRDefault="0073747F" w:rsidP="0073747F">
      <w:pPr>
        <w:spacing w:after="240"/>
      </w:pPr>
      <w:r w:rsidRPr="0073747F">
        <w:br/>
      </w:r>
      <w:r w:rsidRPr="0073747F">
        <w:br/>
      </w:r>
    </w:p>
    <w:p w:rsidR="0073747F" w:rsidRPr="0073747F" w:rsidRDefault="0073747F" w:rsidP="0073747F">
      <w:pPr>
        <w:spacing w:after="60"/>
      </w:pPr>
      <w:r w:rsidRPr="0073747F">
        <w:rPr>
          <w:rFonts w:ascii="Arial" w:hAnsi="Arial" w:cs="Arial"/>
          <w:color w:val="000000"/>
          <w:sz w:val="36"/>
          <w:szCs w:val="36"/>
        </w:rPr>
        <w:t>RoyalFlycatcher Birding Tours &amp; Nature Photography</w:t>
      </w:r>
    </w:p>
    <w:p w:rsidR="0073747F" w:rsidRPr="0073747F" w:rsidRDefault="0073747F" w:rsidP="0073747F"/>
    <w:p w:rsidR="0073747F" w:rsidRPr="0073747F" w:rsidRDefault="0073747F" w:rsidP="0073747F">
      <w:pPr>
        <w:jc w:val="both"/>
      </w:pPr>
      <w:r w:rsidRPr="0073747F">
        <w:rPr>
          <w:rFonts w:ascii="Arial" w:hAnsi="Arial" w:cs="Arial"/>
          <w:color w:val="000000"/>
          <w:sz w:val="22"/>
          <w:szCs w:val="22"/>
        </w:rPr>
        <w:t>RoyalFlycatcher representa lo que somos</w:t>
      </w:r>
      <w:ins w:id="43" w:author="Larissa VM" w:date="2020-07-27T13:56:00Z">
        <w:r w:rsidR="000E0E4A">
          <w:rPr>
            <w:rFonts w:ascii="Arial" w:hAnsi="Arial" w:cs="Arial"/>
            <w:color w:val="000000"/>
            <w:sz w:val="22"/>
            <w:szCs w:val="22"/>
          </w:rPr>
          <w:t>:</w:t>
        </w:r>
      </w:ins>
      <w:del w:id="44" w:author="Larissa VM" w:date="2020-07-27T13:56:00Z">
        <w:r w:rsidRPr="0073747F" w:rsidDel="000E0E4A">
          <w:rPr>
            <w:rFonts w:ascii="Arial" w:hAnsi="Arial" w:cs="Arial"/>
            <w:color w:val="000000"/>
            <w:sz w:val="22"/>
            <w:szCs w:val="22"/>
          </w:rPr>
          <w:delText>;</w:delText>
        </w:r>
      </w:del>
      <w:r w:rsidRPr="0073747F">
        <w:rPr>
          <w:rFonts w:ascii="Arial" w:hAnsi="Arial" w:cs="Arial"/>
          <w:color w:val="000000"/>
          <w:sz w:val="22"/>
          <w:szCs w:val="22"/>
        </w:rPr>
        <w:t xml:space="preserve"> personas </w:t>
      </w:r>
      <w:del w:id="45" w:author="Larissa VM" w:date="2020-07-27T13:56:00Z">
        <w:r w:rsidRPr="0073747F" w:rsidDel="000E0E4A">
          <w:rPr>
            <w:rFonts w:ascii="Arial" w:hAnsi="Arial" w:cs="Arial"/>
            <w:color w:val="000000"/>
            <w:sz w:val="22"/>
            <w:szCs w:val="22"/>
          </w:rPr>
          <w:delText xml:space="preserve">que nos </w:delText>
        </w:r>
      </w:del>
      <w:r w:rsidRPr="0073747F">
        <w:rPr>
          <w:rFonts w:ascii="Arial" w:hAnsi="Arial" w:cs="Arial"/>
          <w:color w:val="000000"/>
          <w:sz w:val="22"/>
          <w:szCs w:val="22"/>
        </w:rPr>
        <w:t>apasiona</w:t>
      </w:r>
      <w:ins w:id="46" w:author="Larissa VM" w:date="2020-07-27T13:56:00Z">
        <w:r w:rsidR="000E0E4A">
          <w:rPr>
            <w:rFonts w:ascii="Arial" w:hAnsi="Arial" w:cs="Arial"/>
            <w:color w:val="000000"/>
            <w:sz w:val="22"/>
            <w:szCs w:val="22"/>
          </w:rPr>
          <w:t>das de</w:t>
        </w:r>
      </w:ins>
      <w:r w:rsidRPr="0073747F">
        <w:rPr>
          <w:rFonts w:ascii="Arial" w:hAnsi="Arial" w:cs="Arial"/>
          <w:color w:val="000000"/>
          <w:sz w:val="22"/>
          <w:szCs w:val="22"/>
        </w:rPr>
        <w:t xml:space="preserve"> la naturaleza y en especial las aves, promoviendo su conservación a través del turismo de observación de aves, la fotografía de naturaleza y la difusión </w:t>
      </w:r>
      <w:del w:id="47" w:author="Larissa VM" w:date="2020-07-27T13:57:00Z">
        <w:r w:rsidRPr="0073747F" w:rsidDel="000E0E4A">
          <w:rPr>
            <w:rFonts w:ascii="Arial" w:hAnsi="Arial" w:cs="Arial"/>
            <w:color w:val="000000"/>
            <w:sz w:val="22"/>
            <w:szCs w:val="22"/>
          </w:rPr>
          <w:delText xml:space="preserve">de </w:delText>
        </w:r>
      </w:del>
      <w:ins w:id="48" w:author="Larissa VM" w:date="2020-07-27T13:57:00Z">
        <w:r w:rsidR="000E0E4A">
          <w:rPr>
            <w:rFonts w:ascii="Arial" w:hAnsi="Arial" w:cs="Arial"/>
            <w:color w:val="000000"/>
            <w:sz w:val="22"/>
            <w:szCs w:val="22"/>
          </w:rPr>
          <w:t>en</w:t>
        </w:r>
        <w:r w:rsidR="000E0E4A" w:rsidRPr="0073747F">
          <w:rPr>
            <w:rFonts w:ascii="Arial" w:hAnsi="Arial" w:cs="Arial"/>
            <w:color w:val="000000"/>
            <w:sz w:val="22"/>
            <w:szCs w:val="22"/>
          </w:rPr>
          <w:t xml:space="preserve"> </w:t>
        </w:r>
      </w:ins>
      <w:r w:rsidRPr="0073747F">
        <w:rPr>
          <w:rFonts w:ascii="Arial" w:hAnsi="Arial" w:cs="Arial"/>
          <w:color w:val="000000"/>
          <w:sz w:val="22"/>
          <w:szCs w:val="22"/>
        </w:rPr>
        <w:t>multimedi</w:t>
      </w:r>
      <w:ins w:id="49" w:author="Larissa VM" w:date="2020-07-27T13:57:00Z">
        <w:r w:rsidR="000E0E4A">
          <w:rPr>
            <w:rFonts w:ascii="Arial" w:hAnsi="Arial" w:cs="Arial"/>
            <w:color w:val="000000"/>
            <w:sz w:val="22"/>
            <w:szCs w:val="22"/>
          </w:rPr>
          <w:t>os</w:t>
        </w:r>
      </w:ins>
      <w:del w:id="50" w:author="Larissa VM" w:date="2020-07-27T13:57:00Z">
        <w:r w:rsidRPr="0073747F" w:rsidDel="000E0E4A">
          <w:rPr>
            <w:rFonts w:ascii="Arial" w:hAnsi="Arial" w:cs="Arial"/>
            <w:color w:val="000000"/>
            <w:sz w:val="22"/>
            <w:szCs w:val="22"/>
          </w:rPr>
          <w:delText>a</w:delText>
        </w:r>
      </w:del>
      <w:r w:rsidRPr="0073747F">
        <w:rPr>
          <w:rFonts w:ascii="Arial" w:hAnsi="Arial" w:cs="Arial"/>
          <w:color w:val="000000"/>
          <w:sz w:val="22"/>
          <w:szCs w:val="22"/>
        </w:rPr>
        <w:t>, involucrando a las comunidades locales</w:t>
      </w:r>
      <w:ins w:id="51" w:author="Larissa VM" w:date="2020-07-27T13:57:00Z">
        <w:r w:rsidR="000E0E4A">
          <w:rPr>
            <w:rFonts w:ascii="Arial" w:hAnsi="Arial" w:cs="Arial"/>
            <w:color w:val="000000"/>
            <w:sz w:val="22"/>
            <w:szCs w:val="22"/>
          </w:rPr>
          <w:t xml:space="preserve"> en donde trajabamos</w:t>
        </w:r>
      </w:ins>
      <w:r w:rsidRPr="0073747F">
        <w:rPr>
          <w:rFonts w:ascii="Arial" w:hAnsi="Arial" w:cs="Arial"/>
          <w:color w:val="000000"/>
          <w:sz w:val="22"/>
          <w:szCs w:val="22"/>
        </w:rPr>
        <w:t>.</w:t>
      </w:r>
    </w:p>
    <w:p w:rsidR="0073747F" w:rsidRPr="0073747F" w:rsidRDefault="0073747F" w:rsidP="0073747F"/>
    <w:p w:rsidR="0073747F" w:rsidRPr="0073747F" w:rsidRDefault="000E0E4A" w:rsidP="0073747F">
      <w:pPr>
        <w:jc w:val="both"/>
      </w:pPr>
      <w:ins w:id="52" w:author="Larissa VM" w:date="2020-07-27T13:57:00Z">
        <w:r>
          <w:rPr>
            <w:rFonts w:ascii="Arial" w:hAnsi="Arial" w:cs="Arial"/>
            <w:color w:val="000000"/>
            <w:sz w:val="22"/>
            <w:szCs w:val="22"/>
          </w:rPr>
          <w:t>Estamos e</w:t>
        </w:r>
      </w:ins>
      <w:del w:id="53" w:author="Larissa VM" w:date="2020-07-27T13:57:00Z">
        <w:r w:rsidR="0073747F" w:rsidRPr="0073747F" w:rsidDel="000E0E4A">
          <w:rPr>
            <w:rFonts w:ascii="Arial" w:hAnsi="Arial" w:cs="Arial"/>
            <w:color w:val="000000"/>
            <w:sz w:val="22"/>
            <w:szCs w:val="22"/>
          </w:rPr>
          <w:delText>E</w:delText>
        </w:r>
      </w:del>
      <w:r w:rsidR="0073747F" w:rsidRPr="0073747F">
        <w:rPr>
          <w:rFonts w:ascii="Arial" w:hAnsi="Arial" w:cs="Arial"/>
          <w:color w:val="000000"/>
          <w:sz w:val="22"/>
          <w:szCs w:val="22"/>
        </w:rPr>
        <w:t xml:space="preserve">specializados en viajes de observación de aves y fotografía de naturaleza a nivel nacional e internacional. </w:t>
      </w:r>
      <w:del w:id="54" w:author="Larissa VM" w:date="2020-07-27T13:58:00Z">
        <w:r w:rsidR="0073747F" w:rsidRPr="0073747F" w:rsidDel="000E0E4A">
          <w:rPr>
            <w:rFonts w:ascii="Arial" w:hAnsi="Arial" w:cs="Arial"/>
            <w:color w:val="000000"/>
            <w:sz w:val="22"/>
            <w:szCs w:val="22"/>
          </w:rPr>
          <w:delText xml:space="preserve">Conoce </w:delText>
        </w:r>
      </w:del>
      <w:ins w:id="55" w:author="Larissa VM" w:date="2020-07-27T13:58:00Z">
        <w:r>
          <w:rPr>
            <w:rFonts w:ascii="Arial" w:hAnsi="Arial" w:cs="Arial"/>
            <w:color w:val="000000"/>
            <w:sz w:val="22"/>
            <w:szCs w:val="22"/>
          </w:rPr>
          <w:t>Ven a conocer</w:t>
        </w:r>
        <w:r w:rsidRPr="0073747F">
          <w:rPr>
            <w:rFonts w:ascii="Arial" w:hAnsi="Arial" w:cs="Arial"/>
            <w:color w:val="000000"/>
            <w:sz w:val="22"/>
            <w:szCs w:val="22"/>
          </w:rPr>
          <w:t xml:space="preserve"> </w:t>
        </w:r>
      </w:ins>
      <w:del w:id="56" w:author="Larissa VM" w:date="2020-07-27T13:58:00Z">
        <w:r w:rsidR="0073747F" w:rsidRPr="0073747F" w:rsidDel="000E0E4A">
          <w:rPr>
            <w:rFonts w:ascii="Arial" w:hAnsi="Arial" w:cs="Arial"/>
            <w:color w:val="000000"/>
            <w:sz w:val="22"/>
            <w:szCs w:val="22"/>
          </w:rPr>
          <w:delText xml:space="preserve">de </w:delText>
        </w:r>
      </w:del>
      <w:r w:rsidR="0073747F" w:rsidRPr="0073747F">
        <w:rPr>
          <w:rFonts w:ascii="Arial" w:hAnsi="Arial" w:cs="Arial"/>
          <w:color w:val="000000"/>
          <w:sz w:val="22"/>
          <w:szCs w:val="22"/>
        </w:rPr>
        <w:t>la biodiversidad de cada sitio que visitamos en nuestros viajes</w:t>
      </w:r>
      <w:ins w:id="57" w:author="Larissa VM" w:date="2020-07-27T13:58:00Z">
        <w:r>
          <w:rPr>
            <w:rFonts w:ascii="Arial" w:hAnsi="Arial" w:cs="Arial"/>
            <w:color w:val="000000"/>
            <w:sz w:val="22"/>
            <w:szCs w:val="22"/>
          </w:rPr>
          <w:t xml:space="preserve">. Nuestros </w:t>
        </w:r>
      </w:ins>
      <w:del w:id="58" w:author="Larissa VM" w:date="2020-07-27T13:58:00Z">
        <w:r w:rsidR="0073747F" w:rsidRPr="0073747F" w:rsidDel="000E0E4A">
          <w:rPr>
            <w:rFonts w:ascii="Arial" w:hAnsi="Arial" w:cs="Arial"/>
            <w:color w:val="000000"/>
            <w:sz w:val="22"/>
            <w:szCs w:val="22"/>
          </w:rPr>
          <w:delText xml:space="preserve"> que tienen como </w:delText>
        </w:r>
      </w:del>
      <w:r w:rsidR="0073747F" w:rsidRPr="0073747F">
        <w:rPr>
          <w:rFonts w:ascii="Arial" w:hAnsi="Arial" w:cs="Arial"/>
          <w:color w:val="000000"/>
          <w:sz w:val="22"/>
          <w:szCs w:val="22"/>
        </w:rPr>
        <w:t>destino</w:t>
      </w:r>
      <w:ins w:id="59" w:author="Larissa VM" w:date="2020-07-27T13:58:00Z">
        <w:r>
          <w:rPr>
            <w:rFonts w:ascii="Arial" w:hAnsi="Arial" w:cs="Arial"/>
            <w:color w:val="000000"/>
            <w:sz w:val="22"/>
            <w:szCs w:val="22"/>
          </w:rPr>
          <w:t>s son</w:t>
        </w:r>
      </w:ins>
      <w:del w:id="60" w:author="Larissa VM" w:date="2020-07-27T13:58:00Z">
        <w:r w:rsidR="0073747F" w:rsidRPr="0073747F" w:rsidDel="000E0E4A">
          <w:rPr>
            <w:rFonts w:ascii="Arial" w:hAnsi="Arial" w:cs="Arial"/>
            <w:color w:val="000000"/>
            <w:sz w:val="22"/>
            <w:szCs w:val="22"/>
          </w:rPr>
          <w:delText>,</w:delText>
        </w:r>
      </w:del>
      <w:r w:rsidR="0073747F" w:rsidRPr="0073747F">
        <w:rPr>
          <w:rFonts w:ascii="Arial" w:hAnsi="Arial" w:cs="Arial"/>
          <w:color w:val="000000"/>
          <w:sz w:val="22"/>
          <w:szCs w:val="22"/>
        </w:rPr>
        <w:t xml:space="preserve"> </w:t>
      </w:r>
      <w:del w:id="61" w:author="Larissa VM" w:date="2020-07-27T13:58:00Z">
        <w:r w:rsidR="0073747F" w:rsidRPr="0073747F" w:rsidDel="000E0E4A">
          <w:rPr>
            <w:rFonts w:ascii="Arial" w:hAnsi="Arial" w:cs="Arial"/>
            <w:color w:val="000000"/>
            <w:sz w:val="22"/>
            <w:szCs w:val="22"/>
          </w:rPr>
          <w:delText xml:space="preserve">sitios </w:delText>
        </w:r>
      </w:del>
      <w:ins w:id="62" w:author="Larissa VM" w:date="2020-07-27T13:58:00Z">
        <w:r>
          <w:rPr>
            <w:rFonts w:ascii="Arial" w:hAnsi="Arial" w:cs="Arial"/>
            <w:color w:val="000000"/>
            <w:sz w:val="22"/>
            <w:szCs w:val="22"/>
          </w:rPr>
          <w:t>lugares</w:t>
        </w:r>
        <w:r w:rsidRPr="0073747F">
          <w:rPr>
            <w:rFonts w:ascii="Arial" w:hAnsi="Arial" w:cs="Arial"/>
            <w:color w:val="000000"/>
            <w:sz w:val="22"/>
            <w:szCs w:val="22"/>
          </w:rPr>
          <w:t xml:space="preserve"> </w:t>
        </w:r>
      </w:ins>
      <w:r w:rsidR="0073747F" w:rsidRPr="0073747F">
        <w:rPr>
          <w:rFonts w:ascii="Arial" w:hAnsi="Arial" w:cs="Arial"/>
          <w:color w:val="000000"/>
          <w:sz w:val="22"/>
          <w:szCs w:val="22"/>
        </w:rPr>
        <w:t>con alta importancia para la observación de aves, con un trabajo previo de conservación y apreciación de la naturaleza. Dentro de nuestros servicios promovemos el turismo  científico</w:t>
      </w:r>
      <w:ins w:id="63" w:author="Larissa VM" w:date="2020-07-27T13:59:00Z">
        <w:r>
          <w:rPr>
            <w:rFonts w:ascii="Arial" w:hAnsi="Arial" w:cs="Arial"/>
            <w:color w:val="000000"/>
            <w:sz w:val="22"/>
            <w:szCs w:val="22"/>
          </w:rPr>
          <w:t>; d</w:t>
        </w:r>
      </w:ins>
      <w:del w:id="64" w:author="Larissa VM" w:date="2020-07-27T13:59:00Z">
        <w:r w:rsidR="0073747F" w:rsidRPr="0073747F" w:rsidDel="000E0E4A">
          <w:rPr>
            <w:rFonts w:ascii="Arial" w:hAnsi="Arial" w:cs="Arial"/>
            <w:color w:val="000000"/>
            <w:sz w:val="22"/>
            <w:szCs w:val="22"/>
          </w:rPr>
          <w:delText>. D</w:delText>
        </w:r>
      </w:del>
      <w:r w:rsidR="0073747F" w:rsidRPr="0073747F">
        <w:rPr>
          <w:rFonts w:ascii="Arial" w:hAnsi="Arial" w:cs="Arial"/>
          <w:color w:val="000000"/>
          <w:sz w:val="22"/>
          <w:szCs w:val="22"/>
        </w:rPr>
        <w:t>iseño y creación de rutas para la observación y fotografía de aves</w:t>
      </w:r>
      <w:ins w:id="65" w:author="Larissa VM" w:date="2020-07-27T13:59:00Z">
        <w:r>
          <w:rPr>
            <w:rFonts w:ascii="Arial" w:hAnsi="Arial" w:cs="Arial"/>
            <w:color w:val="000000"/>
            <w:sz w:val="22"/>
            <w:szCs w:val="22"/>
          </w:rPr>
          <w:t>;</w:t>
        </w:r>
      </w:ins>
      <w:del w:id="66" w:author="Larissa VM" w:date="2020-07-27T13:59:00Z">
        <w:r w:rsidR="0073747F" w:rsidRPr="0073747F" w:rsidDel="000E0E4A">
          <w:rPr>
            <w:rFonts w:ascii="Arial" w:hAnsi="Arial" w:cs="Arial"/>
            <w:color w:val="000000"/>
            <w:sz w:val="22"/>
            <w:szCs w:val="22"/>
          </w:rPr>
          <w:delText>,</w:delText>
        </w:r>
      </w:del>
      <w:r w:rsidR="0073747F" w:rsidRPr="0073747F">
        <w:rPr>
          <w:rFonts w:ascii="Arial" w:hAnsi="Arial" w:cs="Arial"/>
          <w:color w:val="000000"/>
          <w:sz w:val="22"/>
          <w:szCs w:val="22"/>
        </w:rPr>
        <w:t xml:space="preserve"> creación de jardines biodiversos; asesoría adecuada en temas de aviturismo, conservación y la formación de guías o monitores comunitarios, </w:t>
      </w:r>
      <w:ins w:id="67" w:author="Larissa VM" w:date="2020-07-27T13:59:00Z">
        <w:r>
          <w:rPr>
            <w:rFonts w:ascii="Arial" w:hAnsi="Arial" w:cs="Arial"/>
            <w:color w:val="000000"/>
            <w:sz w:val="22"/>
            <w:szCs w:val="22"/>
          </w:rPr>
          <w:t xml:space="preserve">y también producimos </w:t>
        </w:r>
      </w:ins>
      <w:r w:rsidR="0073747F" w:rsidRPr="0073747F">
        <w:rPr>
          <w:rFonts w:ascii="Arial" w:hAnsi="Arial" w:cs="Arial"/>
          <w:color w:val="000000"/>
          <w:sz w:val="22"/>
          <w:szCs w:val="22"/>
        </w:rPr>
        <w:t xml:space="preserve">documentales </w:t>
      </w:r>
      <w:del w:id="68" w:author="Larissa VM" w:date="2020-07-27T13:59:00Z">
        <w:r w:rsidR="0073747F" w:rsidRPr="0073747F" w:rsidDel="000E0E4A">
          <w:rPr>
            <w:rFonts w:ascii="Arial" w:hAnsi="Arial" w:cs="Arial"/>
            <w:color w:val="000000"/>
            <w:sz w:val="22"/>
            <w:szCs w:val="22"/>
          </w:rPr>
          <w:delText xml:space="preserve">de </w:delText>
        </w:r>
      </w:del>
      <w:ins w:id="69" w:author="Larissa VM" w:date="2020-07-27T13:59:00Z">
        <w:r>
          <w:rPr>
            <w:rFonts w:ascii="Arial" w:hAnsi="Arial" w:cs="Arial"/>
            <w:color w:val="000000"/>
            <w:sz w:val="22"/>
            <w:szCs w:val="22"/>
          </w:rPr>
          <w:t>sobre</w:t>
        </w:r>
        <w:r w:rsidRPr="0073747F">
          <w:rPr>
            <w:rFonts w:ascii="Arial" w:hAnsi="Arial" w:cs="Arial"/>
            <w:color w:val="000000"/>
            <w:sz w:val="22"/>
            <w:szCs w:val="22"/>
          </w:rPr>
          <w:t xml:space="preserve"> </w:t>
        </w:r>
      </w:ins>
      <w:r w:rsidR="0073747F" w:rsidRPr="0073747F">
        <w:rPr>
          <w:rFonts w:ascii="Arial" w:hAnsi="Arial" w:cs="Arial"/>
          <w:color w:val="000000"/>
          <w:sz w:val="22"/>
          <w:szCs w:val="22"/>
        </w:rPr>
        <w:t>la biodiversidad. </w:t>
      </w:r>
    </w:p>
    <w:p w:rsidR="0073747F" w:rsidRPr="0073747F" w:rsidRDefault="0073747F" w:rsidP="0073747F">
      <w:pPr>
        <w:spacing w:after="240"/>
      </w:pPr>
      <w:r w:rsidRPr="0073747F">
        <w:br/>
      </w:r>
      <w:r w:rsidRPr="0073747F">
        <w:br/>
      </w:r>
    </w:p>
    <w:p w:rsidR="0073747F" w:rsidRPr="0073747F" w:rsidRDefault="0073747F" w:rsidP="0073747F">
      <w:r w:rsidRPr="0073747F">
        <w:rPr>
          <w:rFonts w:ascii="Arial" w:hAnsi="Arial" w:cs="Arial"/>
          <w:color w:val="000000"/>
          <w:sz w:val="22"/>
          <w:szCs w:val="22"/>
        </w:rPr>
        <w:t>The Project</w:t>
      </w:r>
    </w:p>
    <w:p w:rsidR="0073747F" w:rsidRPr="0073747F" w:rsidRDefault="0073747F" w:rsidP="0073747F"/>
    <w:p w:rsidR="0073747F" w:rsidRPr="0073747F" w:rsidRDefault="0073747F" w:rsidP="0073747F">
      <w:r w:rsidRPr="0073747F">
        <w:rPr>
          <w:rFonts w:ascii="Comic Sans MS" w:hAnsi="Comic Sans MS"/>
          <w:color w:val="000000"/>
          <w:sz w:val="36"/>
          <w:szCs w:val="36"/>
        </w:rPr>
        <w:t>Neotropical Birds</w:t>
      </w:r>
    </w:p>
    <w:p w:rsidR="0073747F" w:rsidRPr="0073747F" w:rsidRDefault="0073747F" w:rsidP="0073747F"/>
    <w:p w:rsidR="0073747F" w:rsidRPr="0073747F" w:rsidRDefault="0073747F" w:rsidP="0073747F">
      <w:pPr>
        <w:jc w:val="both"/>
      </w:pPr>
      <w:r w:rsidRPr="0073747F">
        <w:rPr>
          <w:rFonts w:ascii="Arial" w:hAnsi="Arial" w:cs="Arial"/>
          <w:color w:val="000000"/>
          <w:sz w:val="22"/>
          <w:szCs w:val="22"/>
        </w:rPr>
        <w:t>A través del tiempo y de los viaje</w:t>
      </w:r>
      <w:ins w:id="70" w:author="Larissa VM" w:date="2020-07-27T14:00:00Z">
        <w:r w:rsidR="000E0E4A">
          <w:rPr>
            <w:rFonts w:ascii="Arial" w:hAnsi="Arial" w:cs="Arial"/>
            <w:color w:val="000000"/>
            <w:sz w:val="22"/>
            <w:szCs w:val="22"/>
          </w:rPr>
          <w:t>s</w:t>
        </w:r>
      </w:ins>
      <w:r w:rsidRPr="0073747F">
        <w:rPr>
          <w:rFonts w:ascii="Arial" w:hAnsi="Arial" w:cs="Arial"/>
          <w:color w:val="000000"/>
          <w:sz w:val="22"/>
          <w:szCs w:val="22"/>
        </w:rPr>
        <w:t xml:space="preserve">,  RoyalFlycatcher ha documentado mucho de la Biodiversidad,  principalmente </w:t>
      </w:r>
      <w:ins w:id="71" w:author="Larissa VM" w:date="2020-07-27T14:04:00Z">
        <w:r w:rsidR="00D27E8A">
          <w:rPr>
            <w:rFonts w:ascii="Arial" w:hAnsi="Arial" w:cs="Arial"/>
            <w:color w:val="000000"/>
            <w:sz w:val="22"/>
            <w:szCs w:val="22"/>
          </w:rPr>
          <w:t xml:space="preserve">de las </w:t>
        </w:r>
      </w:ins>
      <w:r w:rsidRPr="0073747F">
        <w:rPr>
          <w:rFonts w:ascii="Arial" w:hAnsi="Arial" w:cs="Arial"/>
          <w:color w:val="000000"/>
          <w:sz w:val="22"/>
          <w:szCs w:val="22"/>
        </w:rPr>
        <w:t>aves en México, y en otras partes del mundo (Estados Unidos, Canadá, Centro América, Brasil, Cuba, España).</w:t>
      </w:r>
    </w:p>
    <w:p w:rsidR="0073747F" w:rsidRPr="0073747F" w:rsidRDefault="0073747F" w:rsidP="0073747F"/>
    <w:p w:rsidR="0073747F" w:rsidRPr="0073747F" w:rsidRDefault="0073747F" w:rsidP="0073747F">
      <w:pPr>
        <w:jc w:val="both"/>
      </w:pPr>
      <w:del w:id="72" w:author="Larissa VM" w:date="2020-07-27T14:04:00Z">
        <w:r w:rsidRPr="0073747F" w:rsidDel="00D27E8A">
          <w:rPr>
            <w:rFonts w:ascii="Arial" w:hAnsi="Arial" w:cs="Arial"/>
            <w:color w:val="000000"/>
            <w:sz w:val="22"/>
            <w:szCs w:val="22"/>
          </w:rPr>
          <w:delText>Es bien conocido la</w:delText>
        </w:r>
      </w:del>
      <w:ins w:id="73" w:author="Larissa VM" w:date="2020-07-27T14:04:00Z">
        <w:r w:rsidR="00D27E8A">
          <w:rPr>
            <w:rFonts w:ascii="Arial" w:hAnsi="Arial" w:cs="Arial"/>
            <w:color w:val="000000"/>
            <w:sz w:val="22"/>
            <w:szCs w:val="22"/>
          </w:rPr>
          <w:t>La</w:t>
        </w:r>
      </w:ins>
      <w:r w:rsidRPr="0073747F">
        <w:rPr>
          <w:rFonts w:ascii="Arial" w:hAnsi="Arial" w:cs="Arial"/>
          <w:color w:val="000000"/>
          <w:sz w:val="22"/>
          <w:szCs w:val="22"/>
        </w:rPr>
        <w:t xml:space="preserve"> alta diversidad de aves que existe en el Neotrópico</w:t>
      </w:r>
      <w:ins w:id="74" w:author="Larissa VM" w:date="2020-07-27T14:04:00Z">
        <w:r w:rsidR="00D27E8A">
          <w:rPr>
            <w:rFonts w:ascii="Arial" w:hAnsi="Arial" w:cs="Arial"/>
            <w:color w:val="000000"/>
            <w:sz w:val="22"/>
            <w:szCs w:val="22"/>
          </w:rPr>
          <w:t xml:space="preserve"> es bien conocida</w:t>
        </w:r>
      </w:ins>
      <w:r w:rsidRPr="0073747F">
        <w:rPr>
          <w:rFonts w:ascii="Arial" w:hAnsi="Arial" w:cs="Arial"/>
          <w:color w:val="000000"/>
          <w:sz w:val="22"/>
          <w:szCs w:val="22"/>
        </w:rPr>
        <w:t xml:space="preserve">. Pero también </w:t>
      </w:r>
      <w:del w:id="75" w:author="Larissa VM" w:date="2020-07-27T14:05:00Z">
        <w:r w:rsidRPr="0073747F" w:rsidDel="00D27E8A">
          <w:rPr>
            <w:rFonts w:ascii="Arial" w:hAnsi="Arial" w:cs="Arial"/>
            <w:color w:val="000000"/>
            <w:sz w:val="22"/>
            <w:szCs w:val="22"/>
          </w:rPr>
          <w:delText xml:space="preserve">son </w:delText>
        </w:r>
      </w:del>
      <w:ins w:id="76" w:author="Larissa VM" w:date="2020-07-27T14:05:00Z">
        <w:r w:rsidR="00D27E8A">
          <w:rPr>
            <w:rFonts w:ascii="Arial" w:hAnsi="Arial" w:cs="Arial"/>
            <w:color w:val="000000"/>
            <w:sz w:val="22"/>
            <w:szCs w:val="22"/>
          </w:rPr>
          <w:t>es una</w:t>
        </w:r>
        <w:r w:rsidR="00D27E8A" w:rsidRPr="0073747F">
          <w:rPr>
            <w:rFonts w:ascii="Arial" w:hAnsi="Arial" w:cs="Arial"/>
            <w:color w:val="000000"/>
            <w:sz w:val="22"/>
            <w:szCs w:val="22"/>
          </w:rPr>
          <w:t xml:space="preserve"> </w:t>
        </w:r>
      </w:ins>
      <w:r w:rsidRPr="0073747F">
        <w:rPr>
          <w:rFonts w:ascii="Arial" w:hAnsi="Arial" w:cs="Arial"/>
          <w:color w:val="000000"/>
          <w:sz w:val="22"/>
          <w:szCs w:val="22"/>
        </w:rPr>
        <w:t xml:space="preserve">de las regiones </w:t>
      </w:r>
      <w:ins w:id="77" w:author="Larissa VM" w:date="2020-07-27T14:06:00Z">
        <w:r w:rsidR="00D27E8A">
          <w:rPr>
            <w:rFonts w:ascii="Arial" w:hAnsi="Arial" w:cs="Arial"/>
            <w:color w:val="000000"/>
            <w:sz w:val="22"/>
            <w:szCs w:val="22"/>
          </w:rPr>
          <w:t xml:space="preserve">en </w:t>
        </w:r>
      </w:ins>
      <w:r w:rsidRPr="0073747F">
        <w:rPr>
          <w:rFonts w:ascii="Arial" w:hAnsi="Arial" w:cs="Arial"/>
          <w:color w:val="000000"/>
          <w:sz w:val="22"/>
          <w:szCs w:val="22"/>
        </w:rPr>
        <w:t>donde se  conoce muy poco de la ecología de muchas aves.  Se sabe que existe un decremento del número de individuos y especies  por la pérdida del hábitat y el cambio climátic</w:t>
      </w:r>
      <w:ins w:id="78" w:author="Larissa VM" w:date="2020-07-27T14:09:00Z">
        <w:r w:rsidR="006B5951">
          <w:rPr>
            <w:rFonts w:ascii="Arial" w:hAnsi="Arial" w:cs="Arial"/>
            <w:color w:val="000000"/>
            <w:sz w:val="22"/>
            <w:szCs w:val="22"/>
          </w:rPr>
          <w:t>o</w:t>
        </w:r>
      </w:ins>
      <w:ins w:id="79" w:author="Larissa VM" w:date="2020-07-27T14:06:00Z">
        <w:r w:rsidR="00D27E8A">
          <w:rPr>
            <w:rFonts w:ascii="Arial" w:hAnsi="Arial" w:cs="Arial"/>
            <w:color w:val="000000"/>
            <w:sz w:val="22"/>
            <w:szCs w:val="22"/>
          </w:rPr>
          <w:t>. M</w:t>
        </w:r>
      </w:ins>
      <w:del w:id="80" w:author="Larissa VM" w:date="2020-07-27T14:06:00Z">
        <w:r w:rsidRPr="0073747F" w:rsidDel="00D27E8A">
          <w:rPr>
            <w:rFonts w:ascii="Arial" w:hAnsi="Arial" w:cs="Arial"/>
            <w:color w:val="000000"/>
            <w:sz w:val="22"/>
            <w:szCs w:val="22"/>
          </w:rPr>
          <w:delText>o, m</w:delText>
        </w:r>
      </w:del>
      <w:r w:rsidRPr="0073747F">
        <w:rPr>
          <w:rFonts w:ascii="Arial" w:hAnsi="Arial" w:cs="Arial"/>
          <w:color w:val="000000"/>
          <w:sz w:val="22"/>
          <w:szCs w:val="22"/>
        </w:rPr>
        <w:t xml:space="preserve">uchas especies están desapareciendo de sus áreas de distribución y cada vez se vuelve más difícil encontrar ciertas </w:t>
      </w:r>
      <w:del w:id="81" w:author="Larissa VM" w:date="2020-07-27T14:07:00Z">
        <w:r w:rsidRPr="0073747F" w:rsidDel="00D27E8A">
          <w:rPr>
            <w:rFonts w:ascii="Arial" w:hAnsi="Arial" w:cs="Arial"/>
            <w:color w:val="000000"/>
            <w:sz w:val="22"/>
            <w:szCs w:val="22"/>
          </w:rPr>
          <w:delText xml:space="preserve">especies de </w:delText>
        </w:r>
      </w:del>
      <w:r w:rsidRPr="0073747F">
        <w:rPr>
          <w:rFonts w:ascii="Arial" w:hAnsi="Arial" w:cs="Arial"/>
          <w:color w:val="000000"/>
          <w:sz w:val="22"/>
          <w:szCs w:val="22"/>
        </w:rPr>
        <w:t>aves en los viajes de observación</w:t>
      </w:r>
      <w:del w:id="82" w:author="Larissa VM" w:date="2020-07-27T14:07:00Z">
        <w:r w:rsidRPr="0073747F" w:rsidDel="00D27E8A">
          <w:rPr>
            <w:rFonts w:ascii="Arial" w:hAnsi="Arial" w:cs="Arial"/>
            <w:color w:val="000000"/>
            <w:sz w:val="22"/>
            <w:szCs w:val="22"/>
          </w:rPr>
          <w:delText xml:space="preserve"> de aves</w:delText>
        </w:r>
      </w:del>
      <w:r w:rsidRPr="0073747F">
        <w:rPr>
          <w:rFonts w:ascii="Arial" w:hAnsi="Arial" w:cs="Arial"/>
          <w:color w:val="000000"/>
          <w:sz w:val="22"/>
          <w:szCs w:val="22"/>
        </w:rPr>
        <w:t xml:space="preserve">. El objetivo del proyecto </w:t>
      </w:r>
      <w:del w:id="83" w:author="Larissa VM" w:date="2020-07-27T14:08:00Z">
        <w:r w:rsidRPr="0073747F" w:rsidDel="00D27E8A">
          <w:rPr>
            <w:rFonts w:ascii="Arial" w:hAnsi="Arial" w:cs="Arial"/>
            <w:color w:val="000000"/>
            <w:sz w:val="22"/>
            <w:szCs w:val="22"/>
          </w:rPr>
          <w:delText xml:space="preserve">de </w:delText>
        </w:r>
      </w:del>
      <w:r w:rsidRPr="0073747F">
        <w:rPr>
          <w:rFonts w:ascii="Arial" w:hAnsi="Arial" w:cs="Arial"/>
          <w:color w:val="000000"/>
          <w:sz w:val="22"/>
          <w:szCs w:val="22"/>
        </w:rPr>
        <w:t xml:space="preserve">Neotropical Birds, </w:t>
      </w:r>
      <w:ins w:id="84" w:author="Larissa VM" w:date="2020-07-27T14:07:00Z">
        <w:r w:rsidR="00D27E8A">
          <w:rPr>
            <w:rFonts w:ascii="Arial" w:hAnsi="Arial" w:cs="Arial"/>
            <w:color w:val="000000"/>
            <w:sz w:val="22"/>
            <w:szCs w:val="22"/>
          </w:rPr>
          <w:t>e</w:t>
        </w:r>
      </w:ins>
      <w:del w:id="85" w:author="Larissa VM" w:date="2020-07-27T14:07:00Z">
        <w:r w:rsidRPr="0073747F" w:rsidDel="00D27E8A">
          <w:rPr>
            <w:rFonts w:ascii="Arial" w:hAnsi="Arial" w:cs="Arial"/>
            <w:color w:val="000000"/>
            <w:sz w:val="22"/>
            <w:szCs w:val="22"/>
          </w:rPr>
          <w:delText>E</w:delText>
        </w:r>
      </w:del>
      <w:r w:rsidRPr="0073747F">
        <w:rPr>
          <w:rFonts w:ascii="Arial" w:hAnsi="Arial" w:cs="Arial"/>
          <w:color w:val="000000"/>
          <w:sz w:val="22"/>
          <w:szCs w:val="22"/>
        </w:rPr>
        <w:t>s aportar a la sociedad conocimiento sobre  las especies de aves en el neotrópico</w:t>
      </w:r>
      <w:ins w:id="86" w:author="Larissa VM" w:date="2020-07-27T14:08:00Z">
        <w:r w:rsidR="00D27E8A">
          <w:rPr>
            <w:rFonts w:ascii="Arial" w:hAnsi="Arial" w:cs="Arial"/>
            <w:color w:val="000000"/>
            <w:sz w:val="22"/>
            <w:szCs w:val="22"/>
          </w:rPr>
          <w:t xml:space="preserve"> y</w:t>
        </w:r>
      </w:ins>
      <w:del w:id="87" w:author="Larissa VM" w:date="2020-07-27T14:08:00Z">
        <w:r w:rsidRPr="0073747F" w:rsidDel="00D27E8A">
          <w:rPr>
            <w:rFonts w:ascii="Arial" w:hAnsi="Arial" w:cs="Arial"/>
            <w:color w:val="000000"/>
            <w:sz w:val="22"/>
            <w:szCs w:val="22"/>
          </w:rPr>
          <w:delText>,</w:delText>
        </w:r>
      </w:del>
      <w:r w:rsidRPr="0073747F">
        <w:rPr>
          <w:rFonts w:ascii="Arial" w:hAnsi="Arial" w:cs="Arial"/>
          <w:color w:val="000000"/>
          <w:sz w:val="22"/>
          <w:szCs w:val="22"/>
        </w:rPr>
        <w:t xml:space="preserve"> compartir </w:t>
      </w:r>
      <w:del w:id="88" w:author="Larissa VM" w:date="2020-07-27T14:07:00Z">
        <w:r w:rsidRPr="0073747F" w:rsidDel="00D27E8A">
          <w:rPr>
            <w:rFonts w:ascii="Arial" w:hAnsi="Arial" w:cs="Arial"/>
            <w:color w:val="000000"/>
            <w:sz w:val="22"/>
            <w:szCs w:val="22"/>
          </w:rPr>
          <w:delText xml:space="preserve">el </w:delText>
        </w:r>
      </w:del>
      <w:ins w:id="89" w:author="Larissa VM" w:date="2020-07-27T14:07:00Z">
        <w:r w:rsidR="00D27E8A">
          <w:rPr>
            <w:rFonts w:ascii="Arial" w:hAnsi="Arial" w:cs="Arial"/>
            <w:color w:val="000000"/>
            <w:sz w:val="22"/>
            <w:szCs w:val="22"/>
          </w:rPr>
          <w:t>su</w:t>
        </w:r>
        <w:r w:rsidR="00D27E8A" w:rsidRPr="0073747F">
          <w:rPr>
            <w:rFonts w:ascii="Arial" w:hAnsi="Arial" w:cs="Arial"/>
            <w:color w:val="000000"/>
            <w:sz w:val="22"/>
            <w:szCs w:val="22"/>
          </w:rPr>
          <w:t xml:space="preserve"> </w:t>
        </w:r>
      </w:ins>
      <w:r w:rsidRPr="0073747F">
        <w:rPr>
          <w:rFonts w:ascii="Arial" w:hAnsi="Arial" w:cs="Arial"/>
          <w:color w:val="000000"/>
          <w:sz w:val="22"/>
          <w:szCs w:val="22"/>
        </w:rPr>
        <w:t>comportamiento íntimo</w:t>
      </w:r>
      <w:ins w:id="90" w:author="Larissa VM" w:date="2020-07-27T14:08:00Z">
        <w:r w:rsidR="00D27E8A">
          <w:rPr>
            <w:rFonts w:ascii="Arial" w:hAnsi="Arial" w:cs="Arial"/>
            <w:color w:val="000000"/>
            <w:sz w:val="22"/>
            <w:szCs w:val="22"/>
          </w:rPr>
          <w:t xml:space="preserve"> </w:t>
        </w:r>
      </w:ins>
      <w:del w:id="91" w:author="Larissa VM" w:date="2020-07-27T14:07:00Z">
        <w:r w:rsidRPr="0073747F" w:rsidDel="00D27E8A">
          <w:rPr>
            <w:rFonts w:ascii="Arial" w:hAnsi="Arial" w:cs="Arial"/>
            <w:color w:val="000000"/>
            <w:sz w:val="22"/>
            <w:szCs w:val="22"/>
          </w:rPr>
          <w:delText xml:space="preserve"> de las aves  </w:delText>
        </w:r>
      </w:del>
      <w:del w:id="92" w:author="Larissa VM" w:date="2020-07-27T14:08:00Z">
        <w:r w:rsidRPr="0073747F" w:rsidDel="00D27E8A">
          <w:rPr>
            <w:rFonts w:ascii="Arial" w:hAnsi="Arial" w:cs="Arial"/>
            <w:color w:val="000000"/>
            <w:sz w:val="22"/>
            <w:szCs w:val="22"/>
          </w:rPr>
          <w:delText xml:space="preserve">y </w:delText>
        </w:r>
      </w:del>
      <w:r w:rsidRPr="0073747F">
        <w:rPr>
          <w:rFonts w:ascii="Arial" w:hAnsi="Arial" w:cs="Arial"/>
          <w:color w:val="000000"/>
          <w:sz w:val="22"/>
          <w:szCs w:val="22"/>
        </w:rPr>
        <w:t>que nuestro estilo y ritmo de vida no nos ha permitido conocer.  Para RoyalFlycatcher</w:t>
      </w:r>
      <w:ins w:id="93" w:author="Larissa VM" w:date="2020-07-27T14:08:00Z">
        <w:r w:rsidR="00D27E8A">
          <w:rPr>
            <w:rFonts w:ascii="Arial" w:hAnsi="Arial" w:cs="Arial"/>
            <w:color w:val="000000"/>
            <w:sz w:val="22"/>
            <w:szCs w:val="22"/>
          </w:rPr>
          <w:t>,</w:t>
        </w:r>
      </w:ins>
      <w:r w:rsidRPr="0073747F">
        <w:rPr>
          <w:rFonts w:ascii="Arial" w:hAnsi="Arial" w:cs="Arial"/>
          <w:color w:val="000000"/>
          <w:sz w:val="22"/>
          <w:szCs w:val="22"/>
        </w:rPr>
        <w:t xml:space="preserve"> el proyecto de </w:t>
      </w:r>
      <w:ins w:id="94" w:author="Larissa VM" w:date="2020-07-27T14:08:00Z">
        <w:r w:rsidR="00D27E8A">
          <w:rPr>
            <w:rFonts w:ascii="Arial" w:hAnsi="Arial" w:cs="Arial"/>
            <w:color w:val="000000"/>
            <w:sz w:val="22"/>
            <w:szCs w:val="22"/>
          </w:rPr>
          <w:t>N</w:t>
        </w:r>
      </w:ins>
      <w:del w:id="95" w:author="Larissa VM" w:date="2020-07-27T14:08:00Z">
        <w:r w:rsidRPr="0073747F" w:rsidDel="00D27E8A">
          <w:rPr>
            <w:rFonts w:ascii="Arial" w:hAnsi="Arial" w:cs="Arial"/>
            <w:color w:val="000000"/>
            <w:sz w:val="22"/>
            <w:szCs w:val="22"/>
          </w:rPr>
          <w:delText>n</w:delText>
        </w:r>
      </w:del>
      <w:r w:rsidRPr="0073747F">
        <w:rPr>
          <w:rFonts w:ascii="Arial" w:hAnsi="Arial" w:cs="Arial"/>
          <w:color w:val="000000"/>
          <w:sz w:val="22"/>
          <w:szCs w:val="22"/>
        </w:rPr>
        <w:t xml:space="preserve">eotropical </w:t>
      </w:r>
      <w:ins w:id="96" w:author="Larissa VM" w:date="2020-07-27T14:09:00Z">
        <w:r w:rsidR="00D27E8A">
          <w:rPr>
            <w:rFonts w:ascii="Arial" w:hAnsi="Arial" w:cs="Arial"/>
            <w:color w:val="000000"/>
            <w:sz w:val="22"/>
            <w:szCs w:val="22"/>
          </w:rPr>
          <w:t>B</w:t>
        </w:r>
      </w:ins>
      <w:del w:id="97" w:author="Larissa VM" w:date="2020-07-27T14:09:00Z">
        <w:r w:rsidRPr="0073747F" w:rsidDel="00D27E8A">
          <w:rPr>
            <w:rFonts w:ascii="Arial" w:hAnsi="Arial" w:cs="Arial"/>
            <w:color w:val="000000"/>
            <w:sz w:val="22"/>
            <w:szCs w:val="22"/>
          </w:rPr>
          <w:delText>b</w:delText>
        </w:r>
      </w:del>
      <w:r w:rsidRPr="0073747F">
        <w:rPr>
          <w:rFonts w:ascii="Arial" w:hAnsi="Arial" w:cs="Arial"/>
          <w:color w:val="000000"/>
          <w:sz w:val="22"/>
          <w:szCs w:val="22"/>
        </w:rPr>
        <w:t>irds busca documentar y generar información de las aves en los Neotrópicos, como una herramienta de conservación. </w:t>
      </w:r>
    </w:p>
    <w:p w:rsidR="0073747F" w:rsidRPr="0073747F" w:rsidRDefault="0073747F" w:rsidP="0073747F">
      <w:pPr>
        <w:spacing w:after="240"/>
      </w:pPr>
    </w:p>
    <w:p w:rsidR="0073747F" w:rsidRPr="0073747F" w:rsidRDefault="0073747F" w:rsidP="0073747F">
      <w:pPr>
        <w:jc w:val="both"/>
      </w:pPr>
      <w:r w:rsidRPr="0073747F">
        <w:rPr>
          <w:rFonts w:ascii="Arial" w:hAnsi="Arial" w:cs="Arial"/>
          <w:color w:val="000000"/>
          <w:sz w:val="22"/>
          <w:szCs w:val="22"/>
        </w:rPr>
        <w:t>Mirlo de Collar. Rufous-collared Robin (Turdus rufitorques) Hartlaub, 1844</w:t>
      </w:r>
    </w:p>
    <w:p w:rsidR="0073747F" w:rsidRPr="0073747F" w:rsidRDefault="0073747F" w:rsidP="0073747F">
      <w:pPr>
        <w:jc w:val="both"/>
      </w:pPr>
      <w:r w:rsidRPr="0073747F">
        <w:rPr>
          <w:rFonts w:ascii="Arial" w:hAnsi="Arial" w:cs="Arial"/>
          <w:color w:val="000000"/>
          <w:sz w:val="22"/>
          <w:szCs w:val="22"/>
        </w:rPr>
        <w:t>Este mirlo</w:t>
      </w:r>
      <w:del w:id="98" w:author="Larissa VM" w:date="2020-07-27T14:10:00Z">
        <w:r w:rsidRPr="0073747F" w:rsidDel="006B5951">
          <w:rPr>
            <w:rFonts w:ascii="Arial" w:hAnsi="Arial" w:cs="Arial"/>
            <w:color w:val="000000"/>
            <w:sz w:val="22"/>
            <w:szCs w:val="22"/>
          </w:rPr>
          <w:delText>,</w:delText>
        </w:r>
      </w:del>
      <w:r w:rsidRPr="0073747F">
        <w:rPr>
          <w:rFonts w:ascii="Arial" w:hAnsi="Arial" w:cs="Arial"/>
          <w:color w:val="000000"/>
          <w:sz w:val="22"/>
          <w:szCs w:val="22"/>
        </w:rPr>
        <w:t xml:space="preserve"> es típico de las tierras frías, común en los bosques mixtos de pino-encino y bosques de pino de la ciudad</w:t>
      </w:r>
      <w:r w:rsidR="00864696">
        <w:rPr>
          <w:rFonts w:ascii="Arial" w:hAnsi="Arial" w:cs="Arial"/>
          <w:color w:val="000000"/>
          <w:sz w:val="22"/>
          <w:szCs w:val="22"/>
        </w:rPr>
        <w:t xml:space="preserve"> de San Critóbal de las Casas, Chiapas,</w:t>
      </w:r>
      <w:r w:rsidRPr="0073747F">
        <w:rPr>
          <w:rFonts w:ascii="Arial" w:hAnsi="Arial" w:cs="Arial"/>
          <w:color w:val="000000"/>
          <w:sz w:val="22"/>
          <w:szCs w:val="22"/>
        </w:rPr>
        <w:t xml:space="preserve"> y localidades semejantes. En algunos momentos puede vérsele bajar al suelo en busca de lombrices y otros insectos</w:t>
      </w:r>
      <w:ins w:id="99" w:author="Larissa VM" w:date="2020-07-27T14:10:00Z">
        <w:r w:rsidR="006B5951">
          <w:rPr>
            <w:rFonts w:ascii="Arial" w:hAnsi="Arial" w:cs="Arial"/>
            <w:color w:val="000000"/>
            <w:sz w:val="22"/>
            <w:szCs w:val="22"/>
          </w:rPr>
          <w:t>. G</w:t>
        </w:r>
      </w:ins>
      <w:del w:id="100" w:author="Larissa VM" w:date="2020-07-27T14:10:00Z">
        <w:r w:rsidRPr="0073747F" w:rsidDel="006B5951">
          <w:rPr>
            <w:rFonts w:ascii="Arial" w:hAnsi="Arial" w:cs="Arial"/>
            <w:color w:val="000000"/>
            <w:sz w:val="22"/>
            <w:szCs w:val="22"/>
          </w:rPr>
          <w:delText>, g</w:delText>
        </w:r>
      </w:del>
      <w:r w:rsidRPr="0073747F">
        <w:rPr>
          <w:rFonts w:ascii="Arial" w:hAnsi="Arial" w:cs="Arial"/>
          <w:color w:val="000000"/>
          <w:sz w:val="22"/>
          <w:szCs w:val="22"/>
        </w:rPr>
        <w:t>eneralmente está en el estrato medio-alto. </w:t>
      </w:r>
    </w:p>
    <w:p w:rsidR="0073747F" w:rsidRPr="0073747F" w:rsidRDefault="0073747F" w:rsidP="0073747F">
      <w:pPr>
        <w:jc w:val="both"/>
      </w:pPr>
      <w:r w:rsidRPr="0073747F">
        <w:rPr>
          <w:rFonts w:ascii="Arial" w:hAnsi="Arial" w:cs="Arial"/>
          <w:color w:val="000000"/>
          <w:sz w:val="22"/>
          <w:szCs w:val="22"/>
        </w:rPr>
        <w:t xml:space="preserve">Durante nuestro trabajo de campo, se le observó anidando a 4 metros de altura </w:t>
      </w:r>
      <w:del w:id="101" w:author="Larissa VM" w:date="2020-07-27T14:10:00Z">
        <w:r w:rsidRPr="0073747F" w:rsidDel="006B5951">
          <w:rPr>
            <w:rFonts w:ascii="Arial" w:hAnsi="Arial" w:cs="Arial"/>
            <w:color w:val="000000"/>
            <w:sz w:val="22"/>
            <w:szCs w:val="22"/>
          </w:rPr>
          <w:delText xml:space="preserve">sobre </w:delText>
        </w:r>
      </w:del>
      <w:r w:rsidRPr="0073747F">
        <w:rPr>
          <w:rFonts w:ascii="Arial" w:hAnsi="Arial" w:cs="Arial"/>
          <w:color w:val="000000"/>
          <w:sz w:val="22"/>
          <w:szCs w:val="22"/>
        </w:rPr>
        <w:t xml:space="preserve">sobre una bromelia, en una rama de </w:t>
      </w:r>
      <w:ins w:id="102" w:author="Larissa VM" w:date="2020-07-27T14:10:00Z">
        <w:r w:rsidR="006B5951">
          <w:rPr>
            <w:rFonts w:ascii="Arial" w:hAnsi="Arial" w:cs="Arial"/>
            <w:color w:val="000000"/>
            <w:sz w:val="22"/>
            <w:szCs w:val="22"/>
          </w:rPr>
          <w:t>c</w:t>
        </w:r>
      </w:ins>
      <w:del w:id="103" w:author="Larissa VM" w:date="2020-07-27T14:10:00Z">
        <w:r w:rsidRPr="0073747F" w:rsidDel="006B5951">
          <w:rPr>
            <w:rFonts w:ascii="Arial" w:hAnsi="Arial" w:cs="Arial"/>
            <w:color w:val="000000"/>
            <w:sz w:val="22"/>
            <w:szCs w:val="22"/>
          </w:rPr>
          <w:delText>C</w:delText>
        </w:r>
      </w:del>
      <w:r w:rsidRPr="0073747F">
        <w:rPr>
          <w:rFonts w:ascii="Arial" w:hAnsi="Arial" w:cs="Arial"/>
          <w:color w:val="000000"/>
          <w:sz w:val="22"/>
          <w:szCs w:val="22"/>
        </w:rPr>
        <w:t>iprés. Un sitio bastante oportuno alejado de posibles depredadores.  E</w:t>
      </w:r>
      <w:ins w:id="104" w:author="Larissa VM" w:date="2020-07-27T14:10:00Z">
        <w:r w:rsidR="006B5951">
          <w:rPr>
            <w:rFonts w:ascii="Arial" w:hAnsi="Arial" w:cs="Arial"/>
            <w:color w:val="000000"/>
            <w:sz w:val="22"/>
            <w:szCs w:val="22"/>
          </w:rPr>
          <w:t>n e</w:t>
        </w:r>
      </w:ins>
      <w:r w:rsidRPr="0073747F">
        <w:rPr>
          <w:rFonts w:ascii="Arial" w:hAnsi="Arial" w:cs="Arial"/>
          <w:color w:val="000000"/>
          <w:sz w:val="22"/>
          <w:szCs w:val="22"/>
        </w:rPr>
        <w:t>l cerro de San Cristobalito</w:t>
      </w:r>
      <w:ins w:id="105" w:author="Larissa VM" w:date="2020-07-27T14:10:00Z">
        <w:r w:rsidR="006B5951">
          <w:rPr>
            <w:rFonts w:ascii="Arial" w:hAnsi="Arial" w:cs="Arial"/>
            <w:color w:val="000000"/>
            <w:sz w:val="22"/>
            <w:szCs w:val="22"/>
          </w:rPr>
          <w:t>,</w:t>
        </w:r>
      </w:ins>
      <w:r w:rsidRPr="0073747F">
        <w:rPr>
          <w:rFonts w:ascii="Arial" w:hAnsi="Arial" w:cs="Arial"/>
          <w:color w:val="000000"/>
          <w:sz w:val="22"/>
          <w:szCs w:val="22"/>
        </w:rPr>
        <w:t xml:space="preserve"> como es conocido</w:t>
      </w:r>
      <w:del w:id="106" w:author="Larissa VM" w:date="2020-07-27T14:10:00Z">
        <w:r w:rsidRPr="0073747F" w:rsidDel="006B5951">
          <w:rPr>
            <w:rFonts w:ascii="Arial" w:hAnsi="Arial" w:cs="Arial"/>
            <w:color w:val="000000"/>
            <w:sz w:val="22"/>
            <w:szCs w:val="22"/>
          </w:rPr>
          <w:delText xml:space="preserve"> a</w:delText>
        </w:r>
      </w:del>
      <w:r w:rsidRPr="0073747F">
        <w:rPr>
          <w:rFonts w:ascii="Arial" w:hAnsi="Arial" w:cs="Arial"/>
          <w:color w:val="000000"/>
          <w:sz w:val="22"/>
          <w:szCs w:val="22"/>
        </w:rPr>
        <w:t xml:space="preserve"> este lugar, la vegetación está dominada por árboles de pino y de arbusto con frutos.</w:t>
      </w:r>
    </w:p>
    <w:p w:rsidR="0073747F" w:rsidRPr="0073747F" w:rsidRDefault="0073747F" w:rsidP="0073747F">
      <w:pPr>
        <w:jc w:val="both"/>
      </w:pPr>
      <w:r w:rsidRPr="0073747F">
        <w:rPr>
          <w:rFonts w:ascii="Arial" w:hAnsi="Arial" w:cs="Arial"/>
          <w:color w:val="000000"/>
          <w:sz w:val="22"/>
          <w:szCs w:val="22"/>
        </w:rPr>
        <w:t xml:space="preserve">En la mayoría de las ocasiones se </w:t>
      </w:r>
      <w:del w:id="107" w:author="Larissa VM" w:date="2020-07-27T14:10:00Z">
        <w:r w:rsidRPr="0073747F" w:rsidDel="006B5951">
          <w:rPr>
            <w:rFonts w:ascii="Arial" w:hAnsi="Arial" w:cs="Arial"/>
            <w:color w:val="000000"/>
            <w:sz w:val="22"/>
            <w:szCs w:val="22"/>
          </w:rPr>
          <w:delText xml:space="preserve">le </w:delText>
        </w:r>
      </w:del>
      <w:r w:rsidRPr="0073747F">
        <w:rPr>
          <w:rFonts w:ascii="Arial" w:hAnsi="Arial" w:cs="Arial"/>
          <w:color w:val="000000"/>
          <w:sz w:val="22"/>
          <w:szCs w:val="22"/>
        </w:rPr>
        <w:t>observó a la hembra acarrear frutos para alimentar a los pollos en un radio no mayor a los 50 metros</w:t>
      </w:r>
      <w:ins w:id="108" w:author="Larissa VM" w:date="2020-07-27T14:11:00Z">
        <w:r w:rsidR="006B5951">
          <w:rPr>
            <w:rFonts w:ascii="Arial" w:hAnsi="Arial" w:cs="Arial"/>
            <w:color w:val="000000"/>
            <w:sz w:val="22"/>
            <w:szCs w:val="22"/>
          </w:rPr>
          <w:t>. E</w:t>
        </w:r>
      </w:ins>
      <w:del w:id="109" w:author="Larissa VM" w:date="2020-07-27T14:11:00Z">
        <w:r w:rsidRPr="0073747F" w:rsidDel="006B5951">
          <w:rPr>
            <w:rFonts w:ascii="Arial" w:hAnsi="Arial" w:cs="Arial"/>
            <w:color w:val="000000"/>
            <w:sz w:val="22"/>
            <w:szCs w:val="22"/>
          </w:rPr>
          <w:delText>, e</w:delText>
        </w:r>
      </w:del>
      <w:r w:rsidRPr="0073747F">
        <w:rPr>
          <w:rFonts w:ascii="Arial" w:hAnsi="Arial" w:cs="Arial"/>
          <w:color w:val="000000"/>
          <w:sz w:val="22"/>
          <w:szCs w:val="22"/>
        </w:rPr>
        <w:t>l macho en pocas ocasiones llegó con alimento, sin embargo se mantuvo en una percha vocalizando cuando la hembra se aproximaba al nido. </w:t>
      </w:r>
    </w:p>
    <w:p w:rsidR="0073747F" w:rsidRPr="0073747F" w:rsidRDefault="0073747F" w:rsidP="0073747F"/>
    <w:p w:rsidR="0073747F" w:rsidRPr="0073747F" w:rsidRDefault="0073747F" w:rsidP="0073747F">
      <w:pPr>
        <w:jc w:val="both"/>
      </w:pPr>
      <w:r w:rsidRPr="0073747F">
        <w:rPr>
          <w:rFonts w:ascii="Arial" w:hAnsi="Arial" w:cs="Arial"/>
          <w:color w:val="000000"/>
          <w:sz w:val="22"/>
          <w:szCs w:val="22"/>
        </w:rPr>
        <w:t> </w:t>
      </w:r>
    </w:p>
    <w:p w:rsidR="0073747F" w:rsidRPr="0073747F" w:rsidRDefault="0073747F" w:rsidP="0073747F">
      <w:pPr>
        <w:jc w:val="both"/>
        <w:rPr>
          <w:lang w:val="en-US"/>
        </w:rPr>
      </w:pPr>
      <w:r w:rsidRPr="0073747F">
        <w:rPr>
          <w:rFonts w:ascii="Arial" w:hAnsi="Arial" w:cs="Arial"/>
          <w:color w:val="000000"/>
          <w:sz w:val="22"/>
          <w:szCs w:val="22"/>
          <w:lang w:val="en-US"/>
        </w:rPr>
        <w:t xml:space="preserve">White-breasted Hawk · (Accipiter </w:t>
      </w:r>
      <w:proofErr w:type="spellStart"/>
      <w:proofErr w:type="gramStart"/>
      <w:r w:rsidRPr="0073747F">
        <w:rPr>
          <w:rFonts w:ascii="Arial" w:hAnsi="Arial" w:cs="Arial"/>
          <w:color w:val="000000"/>
          <w:sz w:val="22"/>
          <w:szCs w:val="22"/>
          <w:lang w:val="en-US"/>
        </w:rPr>
        <w:t>chionogaster</w:t>
      </w:r>
      <w:proofErr w:type="spellEnd"/>
      <w:r w:rsidRPr="0073747F">
        <w:rPr>
          <w:rFonts w:ascii="Arial" w:hAnsi="Arial" w:cs="Arial"/>
          <w:color w:val="000000"/>
          <w:sz w:val="22"/>
          <w:szCs w:val="22"/>
          <w:lang w:val="en-US"/>
        </w:rPr>
        <w:t>)·</w:t>
      </w:r>
      <w:proofErr w:type="gramEnd"/>
      <w:r w:rsidRPr="0073747F">
        <w:rPr>
          <w:rFonts w:ascii="Arial" w:hAnsi="Arial" w:cs="Arial"/>
          <w:color w:val="000000"/>
          <w:sz w:val="22"/>
          <w:szCs w:val="22"/>
          <w:lang w:val="en-US"/>
        </w:rPr>
        <w:t xml:space="preserve"> </w:t>
      </w:r>
      <w:proofErr w:type="spellStart"/>
      <w:r w:rsidRPr="0073747F">
        <w:rPr>
          <w:rFonts w:ascii="Arial" w:hAnsi="Arial" w:cs="Arial"/>
          <w:color w:val="000000"/>
          <w:sz w:val="22"/>
          <w:szCs w:val="22"/>
          <w:lang w:val="en-US"/>
        </w:rPr>
        <w:t>Kaup</w:t>
      </w:r>
      <w:proofErr w:type="spellEnd"/>
      <w:r w:rsidRPr="0073747F">
        <w:rPr>
          <w:rFonts w:ascii="Arial" w:hAnsi="Arial" w:cs="Arial"/>
          <w:color w:val="000000"/>
          <w:sz w:val="22"/>
          <w:szCs w:val="22"/>
          <w:lang w:val="en-US"/>
        </w:rPr>
        <w:t>, 1852.</w:t>
      </w:r>
    </w:p>
    <w:p w:rsidR="0073747F" w:rsidRPr="0073747F" w:rsidRDefault="0073747F" w:rsidP="0073747F">
      <w:pPr>
        <w:jc w:val="both"/>
      </w:pPr>
      <w:r w:rsidRPr="0073747F">
        <w:rPr>
          <w:rFonts w:ascii="Arial" w:hAnsi="Arial" w:cs="Arial"/>
          <w:color w:val="000000"/>
          <w:sz w:val="22"/>
          <w:szCs w:val="22"/>
        </w:rPr>
        <w:t xml:space="preserve">Considerado como una subespecie del Accipiter striatus. Sin embargo, sus características la hacen para muchos una especie distinta; solo se podría confundir a los  juveniles </w:t>
      </w:r>
      <w:del w:id="110" w:author="Larissa VM" w:date="2020-07-27T22:21:00Z">
        <w:r w:rsidRPr="0073747F" w:rsidDel="004743C8">
          <w:rPr>
            <w:rFonts w:ascii="Arial" w:hAnsi="Arial" w:cs="Arial"/>
            <w:color w:val="000000"/>
            <w:sz w:val="22"/>
            <w:szCs w:val="22"/>
          </w:rPr>
          <w:delText xml:space="preserve">de esta especie  </w:delText>
        </w:r>
      </w:del>
      <w:r w:rsidRPr="0073747F">
        <w:rPr>
          <w:rFonts w:ascii="Arial" w:hAnsi="Arial" w:cs="Arial"/>
          <w:color w:val="000000"/>
          <w:sz w:val="22"/>
          <w:szCs w:val="22"/>
        </w:rPr>
        <w:t xml:space="preserve">con A. striatus.  Por no ser considerada una especie distinta, para la IUCN no tiene alguna categoría de riesgo, sin embargo su distribución está restringida al </w:t>
      </w:r>
      <w:ins w:id="111" w:author="Larissa VM" w:date="2020-07-27T14:11:00Z">
        <w:r w:rsidR="006B5951">
          <w:rPr>
            <w:rFonts w:ascii="Arial" w:hAnsi="Arial" w:cs="Arial"/>
            <w:color w:val="000000"/>
            <w:sz w:val="22"/>
            <w:szCs w:val="22"/>
          </w:rPr>
          <w:t>s</w:t>
        </w:r>
      </w:ins>
      <w:del w:id="112" w:author="Larissa VM" w:date="2020-07-27T14:11:00Z">
        <w:r w:rsidRPr="0073747F" w:rsidDel="006B5951">
          <w:rPr>
            <w:rFonts w:ascii="Arial" w:hAnsi="Arial" w:cs="Arial"/>
            <w:color w:val="000000"/>
            <w:sz w:val="22"/>
            <w:szCs w:val="22"/>
          </w:rPr>
          <w:delText>S</w:delText>
        </w:r>
      </w:del>
      <w:r w:rsidRPr="0073747F">
        <w:rPr>
          <w:rFonts w:ascii="Arial" w:hAnsi="Arial" w:cs="Arial"/>
          <w:color w:val="000000"/>
          <w:sz w:val="22"/>
          <w:szCs w:val="22"/>
        </w:rPr>
        <w:t xml:space="preserve">ur de México, Guatemala, </w:t>
      </w:r>
      <w:del w:id="113" w:author="Larissa VM" w:date="2020-07-27T14:11:00Z">
        <w:r w:rsidRPr="0073747F" w:rsidDel="006B5951">
          <w:rPr>
            <w:rFonts w:ascii="Arial" w:hAnsi="Arial" w:cs="Arial"/>
            <w:color w:val="000000"/>
            <w:sz w:val="22"/>
            <w:szCs w:val="22"/>
          </w:rPr>
          <w:delText xml:space="preserve">San </w:delText>
        </w:r>
      </w:del>
      <w:ins w:id="114" w:author="Larissa VM" w:date="2020-07-27T14:11:00Z">
        <w:r w:rsidR="006B5951">
          <w:rPr>
            <w:rFonts w:ascii="Arial" w:hAnsi="Arial" w:cs="Arial"/>
            <w:color w:val="000000"/>
            <w:sz w:val="22"/>
            <w:szCs w:val="22"/>
          </w:rPr>
          <w:t>El</w:t>
        </w:r>
        <w:r w:rsidR="006B5951" w:rsidRPr="0073747F">
          <w:rPr>
            <w:rFonts w:ascii="Arial" w:hAnsi="Arial" w:cs="Arial"/>
            <w:color w:val="000000"/>
            <w:sz w:val="22"/>
            <w:szCs w:val="22"/>
          </w:rPr>
          <w:t xml:space="preserve"> </w:t>
        </w:r>
      </w:ins>
      <w:r w:rsidRPr="0073747F">
        <w:rPr>
          <w:rFonts w:ascii="Arial" w:hAnsi="Arial" w:cs="Arial"/>
          <w:color w:val="000000"/>
          <w:sz w:val="22"/>
          <w:szCs w:val="22"/>
        </w:rPr>
        <w:t>Salvador, Nicaragua y solo se encuentra en bosques de fríos.</w:t>
      </w:r>
    </w:p>
    <w:p w:rsidR="0073747F" w:rsidRPr="0073747F" w:rsidRDefault="0073747F" w:rsidP="0073747F">
      <w:pPr>
        <w:jc w:val="both"/>
      </w:pPr>
      <w:r w:rsidRPr="0073747F">
        <w:rPr>
          <w:rFonts w:ascii="Arial" w:hAnsi="Arial" w:cs="Arial"/>
          <w:color w:val="000000"/>
          <w:sz w:val="22"/>
          <w:szCs w:val="22"/>
        </w:rPr>
        <w:t>En uno de nuestros recorridos en el 2016</w:t>
      </w:r>
      <w:del w:id="115" w:author="Larissa VM" w:date="2020-07-27T14:15:00Z">
        <w:r w:rsidRPr="0073747F" w:rsidDel="005128A8">
          <w:rPr>
            <w:rFonts w:ascii="Arial" w:hAnsi="Arial" w:cs="Arial"/>
            <w:color w:val="000000"/>
            <w:sz w:val="22"/>
            <w:szCs w:val="22"/>
          </w:rPr>
          <w:delText>,</w:delText>
        </w:r>
      </w:del>
      <w:r w:rsidRPr="0073747F">
        <w:rPr>
          <w:rFonts w:ascii="Arial" w:hAnsi="Arial" w:cs="Arial"/>
          <w:color w:val="000000"/>
          <w:sz w:val="22"/>
          <w:szCs w:val="22"/>
        </w:rPr>
        <w:t xml:space="preserve"> a las afueras de San Cristóbal de las Casas</w:t>
      </w:r>
      <w:del w:id="116" w:author="Larissa VM" w:date="2020-07-27T14:12:00Z">
        <w:r w:rsidRPr="0073747F" w:rsidDel="006B5951">
          <w:rPr>
            <w:rFonts w:ascii="Arial" w:hAnsi="Arial" w:cs="Arial"/>
            <w:color w:val="000000"/>
            <w:sz w:val="22"/>
            <w:szCs w:val="22"/>
          </w:rPr>
          <w:delText xml:space="preserve"> 4 años</w:delText>
        </w:r>
      </w:del>
      <w:ins w:id="117" w:author="Larissa VM" w:date="2020-07-27T14:12:00Z">
        <w:r w:rsidR="006B5951">
          <w:rPr>
            <w:rFonts w:ascii="Arial" w:hAnsi="Arial" w:cs="Arial"/>
            <w:color w:val="000000"/>
            <w:sz w:val="22"/>
            <w:szCs w:val="22"/>
          </w:rPr>
          <w:t>,</w:t>
        </w:r>
      </w:ins>
      <w:r w:rsidRPr="0073747F">
        <w:rPr>
          <w:rFonts w:ascii="Arial" w:hAnsi="Arial" w:cs="Arial"/>
          <w:color w:val="000000"/>
          <w:sz w:val="22"/>
          <w:szCs w:val="22"/>
        </w:rPr>
        <w:t xml:space="preserve"> encontramos el primer nido de White-breasted Hawk  en bosque de pino-encino</w:t>
      </w:r>
      <w:del w:id="118" w:author="Larissa VM" w:date="2020-07-27T14:12:00Z">
        <w:r w:rsidRPr="0073747F" w:rsidDel="006B5951">
          <w:rPr>
            <w:rFonts w:ascii="Arial" w:hAnsi="Arial" w:cs="Arial"/>
            <w:color w:val="000000"/>
            <w:sz w:val="22"/>
            <w:szCs w:val="22"/>
          </w:rPr>
          <w:delText xml:space="preserve"> en las cercanías de San Cristóbal de las Casas, Chiapas</w:delText>
        </w:r>
      </w:del>
      <w:r w:rsidRPr="0073747F">
        <w:rPr>
          <w:rFonts w:ascii="Arial" w:hAnsi="Arial" w:cs="Arial"/>
          <w:color w:val="000000"/>
          <w:sz w:val="22"/>
          <w:szCs w:val="22"/>
        </w:rPr>
        <w:t>. Este primer nido, hecho en un árbol de pino con una altura de 25 a 28 metros,  fue monitoreado durante más de un mes. Logramos ver crecer a los pollos y ver cómo los padres traían alimento</w:t>
      </w:r>
      <w:ins w:id="119" w:author="Larissa VM" w:date="2020-07-27T14:13:00Z">
        <w:r w:rsidR="006B5951">
          <w:rPr>
            <w:rFonts w:ascii="Arial" w:hAnsi="Arial" w:cs="Arial"/>
            <w:color w:val="000000"/>
            <w:sz w:val="22"/>
            <w:szCs w:val="22"/>
          </w:rPr>
          <w:t>. D</w:t>
        </w:r>
      </w:ins>
      <w:del w:id="120" w:author="Larissa VM" w:date="2020-07-27T14:13:00Z">
        <w:r w:rsidRPr="0073747F" w:rsidDel="006B5951">
          <w:rPr>
            <w:rFonts w:ascii="Arial" w:hAnsi="Arial" w:cs="Arial"/>
            <w:color w:val="000000"/>
            <w:sz w:val="22"/>
            <w:szCs w:val="22"/>
          </w:rPr>
          <w:delText>, d</w:delText>
        </w:r>
      </w:del>
      <w:r w:rsidRPr="0073747F">
        <w:rPr>
          <w:rFonts w:ascii="Arial" w:hAnsi="Arial" w:cs="Arial"/>
          <w:color w:val="000000"/>
          <w:sz w:val="22"/>
          <w:szCs w:val="22"/>
        </w:rPr>
        <w:t>urante  este año, la pareja tuvo 3 pollos (</w:t>
      </w:r>
      <w:r w:rsidR="00D4311E">
        <w:rPr>
          <w:rFonts w:ascii="Arial" w:hAnsi="Arial" w:cs="Arial"/>
          <w:color w:val="000000"/>
          <w:sz w:val="22"/>
          <w:szCs w:val="22"/>
        </w:rPr>
        <w:t>una</w:t>
      </w:r>
      <w:r w:rsidRPr="0073747F">
        <w:rPr>
          <w:rFonts w:ascii="Arial" w:hAnsi="Arial" w:cs="Arial"/>
          <w:color w:val="000000"/>
          <w:sz w:val="22"/>
          <w:szCs w:val="22"/>
        </w:rPr>
        <w:t xml:space="preserve"> hembra y dos machos). E</w:t>
      </w:r>
      <w:ins w:id="121" w:author="Larissa VM" w:date="2020-07-27T14:15:00Z">
        <w:r w:rsidR="00A313E5">
          <w:rPr>
            <w:rFonts w:ascii="Arial" w:hAnsi="Arial" w:cs="Arial"/>
            <w:color w:val="000000"/>
            <w:sz w:val="22"/>
            <w:szCs w:val="22"/>
          </w:rPr>
          <w:t>n el</w:t>
        </w:r>
      </w:ins>
      <w:del w:id="122" w:author="Larissa VM" w:date="2020-07-27T14:15:00Z">
        <w:r w:rsidRPr="0073747F" w:rsidDel="00A313E5">
          <w:rPr>
            <w:rFonts w:ascii="Arial" w:hAnsi="Arial" w:cs="Arial"/>
            <w:color w:val="000000"/>
            <w:sz w:val="22"/>
            <w:szCs w:val="22"/>
          </w:rPr>
          <w:delText>ste</w:delText>
        </w:r>
      </w:del>
      <w:r w:rsidRPr="0073747F">
        <w:rPr>
          <w:rFonts w:ascii="Arial" w:hAnsi="Arial" w:cs="Arial"/>
          <w:color w:val="000000"/>
          <w:sz w:val="22"/>
          <w:szCs w:val="22"/>
        </w:rPr>
        <w:t xml:space="preserve"> año</w:t>
      </w:r>
      <w:ins w:id="123" w:author="Larissa VM" w:date="2020-07-27T14:16:00Z">
        <w:r w:rsidR="00A313E5">
          <w:rPr>
            <w:rFonts w:ascii="Arial" w:hAnsi="Arial" w:cs="Arial"/>
            <w:color w:val="000000"/>
            <w:sz w:val="22"/>
            <w:szCs w:val="22"/>
          </w:rPr>
          <w:t xml:space="preserve"> actual 2020,</w:t>
        </w:r>
      </w:ins>
      <w:r w:rsidRPr="0073747F">
        <w:rPr>
          <w:rFonts w:ascii="Arial" w:hAnsi="Arial" w:cs="Arial"/>
          <w:color w:val="000000"/>
          <w:sz w:val="22"/>
          <w:szCs w:val="22"/>
        </w:rPr>
        <w:t xml:space="preserve"> a 50 metros del nido</w:t>
      </w:r>
      <w:ins w:id="124" w:author="Larissa VM" w:date="2020-07-27T14:16:00Z">
        <w:r w:rsidR="00A313E5">
          <w:rPr>
            <w:rFonts w:ascii="Arial" w:hAnsi="Arial" w:cs="Arial"/>
            <w:color w:val="000000"/>
            <w:sz w:val="22"/>
            <w:szCs w:val="22"/>
          </w:rPr>
          <w:t xml:space="preserve"> monitoreado en</w:t>
        </w:r>
      </w:ins>
      <w:r w:rsidRPr="0073747F">
        <w:rPr>
          <w:rFonts w:ascii="Arial" w:hAnsi="Arial" w:cs="Arial"/>
          <w:color w:val="000000"/>
          <w:sz w:val="22"/>
          <w:szCs w:val="22"/>
        </w:rPr>
        <w:t xml:space="preserve"> 2016, en </w:t>
      </w:r>
      <w:del w:id="125" w:author="Larissa VM" w:date="2020-07-27T14:17:00Z">
        <w:r w:rsidRPr="0073747F" w:rsidDel="00A313E5">
          <w:rPr>
            <w:rFonts w:ascii="Arial" w:hAnsi="Arial" w:cs="Arial"/>
            <w:color w:val="000000"/>
            <w:sz w:val="22"/>
            <w:szCs w:val="22"/>
          </w:rPr>
          <w:delText xml:space="preserve">otro </w:delText>
        </w:r>
      </w:del>
      <w:ins w:id="126" w:author="Larissa VM" w:date="2020-07-27T14:17:00Z">
        <w:r w:rsidR="00A313E5">
          <w:rPr>
            <w:rFonts w:ascii="Arial" w:hAnsi="Arial" w:cs="Arial"/>
            <w:color w:val="000000"/>
            <w:sz w:val="22"/>
            <w:szCs w:val="22"/>
          </w:rPr>
          <w:t>un</w:t>
        </w:r>
        <w:r w:rsidR="00A313E5" w:rsidRPr="0073747F">
          <w:rPr>
            <w:rFonts w:ascii="Arial" w:hAnsi="Arial" w:cs="Arial"/>
            <w:color w:val="000000"/>
            <w:sz w:val="22"/>
            <w:szCs w:val="22"/>
          </w:rPr>
          <w:t xml:space="preserve"> </w:t>
        </w:r>
      </w:ins>
      <w:r w:rsidRPr="0073747F">
        <w:rPr>
          <w:rFonts w:ascii="Arial" w:hAnsi="Arial" w:cs="Arial"/>
          <w:color w:val="000000"/>
          <w:sz w:val="22"/>
          <w:szCs w:val="22"/>
        </w:rPr>
        <w:t xml:space="preserve">árbol de pino con una altura similar al primer árbol, se logró ver en </w:t>
      </w:r>
      <w:del w:id="127" w:author="Larissa VM" w:date="2020-07-27T14:17:00Z">
        <w:r w:rsidRPr="0073747F" w:rsidDel="00A313E5">
          <w:rPr>
            <w:rFonts w:ascii="Arial" w:hAnsi="Arial" w:cs="Arial"/>
            <w:color w:val="000000"/>
            <w:sz w:val="22"/>
            <w:szCs w:val="22"/>
          </w:rPr>
          <w:delText xml:space="preserve">el </w:delText>
        </w:r>
      </w:del>
      <w:ins w:id="128" w:author="Larissa VM" w:date="2020-07-27T14:17:00Z">
        <w:r w:rsidR="00A313E5">
          <w:rPr>
            <w:rFonts w:ascii="Arial" w:hAnsi="Arial" w:cs="Arial"/>
            <w:color w:val="000000"/>
            <w:sz w:val="22"/>
            <w:szCs w:val="22"/>
          </w:rPr>
          <w:t>un</w:t>
        </w:r>
        <w:r w:rsidR="00A313E5" w:rsidRPr="0073747F">
          <w:rPr>
            <w:rFonts w:ascii="Arial" w:hAnsi="Arial" w:cs="Arial"/>
            <w:color w:val="000000"/>
            <w:sz w:val="22"/>
            <w:szCs w:val="22"/>
          </w:rPr>
          <w:t xml:space="preserve"> </w:t>
        </w:r>
      </w:ins>
      <w:r w:rsidRPr="0073747F">
        <w:rPr>
          <w:rFonts w:ascii="Arial" w:hAnsi="Arial" w:cs="Arial"/>
          <w:color w:val="000000"/>
          <w:sz w:val="22"/>
          <w:szCs w:val="22"/>
        </w:rPr>
        <w:t>nido</w:t>
      </w:r>
      <w:del w:id="129" w:author="Larissa VM" w:date="2020-07-27T14:17:00Z">
        <w:r w:rsidRPr="0073747F" w:rsidDel="00A313E5">
          <w:rPr>
            <w:rFonts w:ascii="Arial" w:hAnsi="Arial" w:cs="Arial"/>
            <w:color w:val="000000"/>
            <w:sz w:val="22"/>
            <w:szCs w:val="22"/>
          </w:rPr>
          <w:delText>,</w:delText>
        </w:r>
      </w:del>
      <w:r w:rsidRPr="0073747F">
        <w:rPr>
          <w:rFonts w:ascii="Arial" w:hAnsi="Arial" w:cs="Arial"/>
          <w:color w:val="000000"/>
          <w:sz w:val="22"/>
          <w:szCs w:val="22"/>
        </w:rPr>
        <w:t xml:space="preserve"> el crecimiento de  4 pollos. Por alguna razón</w:t>
      </w:r>
      <w:r w:rsidR="00D4311E">
        <w:rPr>
          <w:rFonts w:ascii="Arial" w:hAnsi="Arial" w:cs="Arial"/>
          <w:color w:val="000000"/>
          <w:sz w:val="22"/>
          <w:szCs w:val="22"/>
        </w:rPr>
        <w:t>,</w:t>
      </w:r>
      <w:r w:rsidRPr="0073747F">
        <w:rPr>
          <w:rFonts w:ascii="Arial" w:hAnsi="Arial" w:cs="Arial"/>
          <w:color w:val="000000"/>
          <w:sz w:val="22"/>
          <w:szCs w:val="22"/>
        </w:rPr>
        <w:t xml:space="preserve"> un pollo </w:t>
      </w:r>
      <w:del w:id="130" w:author="Larissa VM" w:date="2020-07-27T14:17:00Z">
        <w:r w:rsidRPr="0073747F" w:rsidDel="00A313E5">
          <w:rPr>
            <w:rFonts w:ascii="Arial" w:hAnsi="Arial" w:cs="Arial"/>
            <w:color w:val="000000"/>
            <w:sz w:val="22"/>
            <w:szCs w:val="22"/>
          </w:rPr>
          <w:delText xml:space="preserve">estaba </w:delText>
        </w:r>
      </w:del>
      <w:ins w:id="131" w:author="Larissa VM" w:date="2020-07-27T14:17:00Z">
        <w:r w:rsidR="00A313E5">
          <w:rPr>
            <w:rFonts w:ascii="Arial" w:hAnsi="Arial" w:cs="Arial"/>
            <w:color w:val="000000"/>
            <w:sz w:val="22"/>
            <w:szCs w:val="22"/>
          </w:rPr>
          <w:t>era</w:t>
        </w:r>
        <w:r w:rsidR="00A313E5" w:rsidRPr="0073747F">
          <w:rPr>
            <w:rFonts w:ascii="Arial" w:hAnsi="Arial" w:cs="Arial"/>
            <w:color w:val="000000"/>
            <w:sz w:val="22"/>
            <w:szCs w:val="22"/>
          </w:rPr>
          <w:t xml:space="preserve"> </w:t>
        </w:r>
      </w:ins>
      <w:r w:rsidRPr="0073747F">
        <w:rPr>
          <w:rFonts w:ascii="Arial" w:hAnsi="Arial" w:cs="Arial"/>
          <w:color w:val="000000"/>
          <w:sz w:val="22"/>
          <w:szCs w:val="22"/>
        </w:rPr>
        <w:t xml:space="preserve">de mayor talla que el resto de </w:t>
      </w:r>
      <w:r w:rsidR="00D4311E">
        <w:rPr>
          <w:rFonts w:ascii="Arial" w:hAnsi="Arial" w:cs="Arial"/>
          <w:color w:val="000000"/>
          <w:sz w:val="22"/>
          <w:szCs w:val="22"/>
        </w:rPr>
        <w:t>ellos</w:t>
      </w:r>
      <w:r w:rsidRPr="0073747F">
        <w:rPr>
          <w:rFonts w:ascii="Arial" w:hAnsi="Arial" w:cs="Arial"/>
          <w:color w:val="000000"/>
          <w:sz w:val="22"/>
          <w:szCs w:val="22"/>
        </w:rPr>
        <w:t xml:space="preserve">. Se deduce que este individuo fue de </w:t>
      </w:r>
      <w:del w:id="132" w:author="Larissa VM" w:date="2020-07-27T14:18:00Z">
        <w:r w:rsidRPr="0073747F" w:rsidDel="00A313E5">
          <w:rPr>
            <w:rFonts w:ascii="Arial" w:hAnsi="Arial" w:cs="Arial"/>
            <w:color w:val="000000"/>
            <w:sz w:val="22"/>
            <w:szCs w:val="22"/>
          </w:rPr>
          <w:delText xml:space="preserve">su </w:delText>
        </w:r>
      </w:del>
      <w:ins w:id="133" w:author="Larissa VM" w:date="2020-07-27T14:18:00Z">
        <w:r w:rsidR="00A313E5">
          <w:rPr>
            <w:rFonts w:ascii="Arial" w:hAnsi="Arial" w:cs="Arial"/>
            <w:color w:val="000000"/>
            <w:sz w:val="22"/>
            <w:szCs w:val="22"/>
          </w:rPr>
          <w:t>una</w:t>
        </w:r>
        <w:r w:rsidR="00A313E5" w:rsidRPr="0073747F">
          <w:rPr>
            <w:rFonts w:ascii="Arial" w:hAnsi="Arial" w:cs="Arial"/>
            <w:color w:val="000000"/>
            <w:sz w:val="22"/>
            <w:szCs w:val="22"/>
          </w:rPr>
          <w:t xml:space="preserve"> </w:t>
        </w:r>
      </w:ins>
      <w:r w:rsidRPr="0073747F">
        <w:rPr>
          <w:rFonts w:ascii="Arial" w:hAnsi="Arial" w:cs="Arial"/>
          <w:color w:val="000000"/>
          <w:sz w:val="22"/>
          <w:szCs w:val="22"/>
        </w:rPr>
        <w:t>primer puesta y los otros 3 pollos se observaban de al menos dos semanas.</w:t>
      </w:r>
    </w:p>
    <w:p w:rsidR="0073747F" w:rsidRPr="0073747F" w:rsidRDefault="0073747F" w:rsidP="0073747F"/>
    <w:p w:rsidR="0073747F" w:rsidRPr="0073747F" w:rsidRDefault="0073747F" w:rsidP="0073747F">
      <w:pPr>
        <w:jc w:val="both"/>
      </w:pPr>
      <w:r w:rsidRPr="0073747F">
        <w:rPr>
          <w:rFonts w:ascii="Arial" w:hAnsi="Arial" w:cs="Arial"/>
          <w:color w:val="000000"/>
          <w:sz w:val="22"/>
          <w:szCs w:val="22"/>
        </w:rPr>
        <w:t>Como la mayoría de los accipiter,</w:t>
      </w:r>
      <w:del w:id="134" w:author="Larissa VM" w:date="2020-07-27T14:59:00Z">
        <w:r w:rsidRPr="0073747F" w:rsidDel="00376023">
          <w:rPr>
            <w:rFonts w:ascii="Arial" w:hAnsi="Arial" w:cs="Arial"/>
            <w:color w:val="000000"/>
            <w:sz w:val="22"/>
            <w:szCs w:val="22"/>
          </w:rPr>
          <w:delText xml:space="preserve"> </w:delText>
        </w:r>
      </w:del>
      <w:ins w:id="135" w:author="Larissa VM" w:date="2020-07-27T14:19:00Z">
        <w:r w:rsidR="00A313E5" w:rsidRPr="0073747F">
          <w:rPr>
            <w:rFonts w:ascii="Arial" w:hAnsi="Arial" w:cs="Arial"/>
            <w:color w:val="000000"/>
            <w:sz w:val="22"/>
            <w:szCs w:val="22"/>
          </w:rPr>
          <w:t xml:space="preserve"> la pareja se enc</w:t>
        </w:r>
      </w:ins>
      <w:r w:rsidR="00801771">
        <w:rPr>
          <w:rFonts w:ascii="Arial" w:hAnsi="Arial" w:cs="Arial"/>
          <w:color w:val="000000"/>
          <w:sz w:val="22"/>
          <w:szCs w:val="22"/>
        </w:rPr>
        <w:t>ontraba</w:t>
      </w:r>
      <w:ins w:id="136" w:author="Larissa VM" w:date="2020-07-27T14:19:00Z">
        <w:r w:rsidR="00A313E5" w:rsidRPr="0073747F">
          <w:rPr>
            <w:rFonts w:ascii="Arial" w:hAnsi="Arial" w:cs="Arial"/>
            <w:color w:val="000000"/>
            <w:sz w:val="22"/>
            <w:szCs w:val="22"/>
          </w:rPr>
          <w:t xml:space="preserve"> </w:t>
        </w:r>
      </w:ins>
      <w:r w:rsidRPr="0073747F">
        <w:rPr>
          <w:rFonts w:ascii="Arial" w:hAnsi="Arial" w:cs="Arial"/>
          <w:color w:val="000000"/>
          <w:sz w:val="22"/>
          <w:szCs w:val="22"/>
        </w:rPr>
        <w:t>en un radio no mayor a los 100 metros</w:t>
      </w:r>
      <w:del w:id="137" w:author="Larissa VM" w:date="2020-07-27T14:19:00Z">
        <w:r w:rsidRPr="0073747F" w:rsidDel="00A313E5">
          <w:rPr>
            <w:rFonts w:ascii="Arial" w:hAnsi="Arial" w:cs="Arial"/>
            <w:color w:val="000000"/>
            <w:sz w:val="22"/>
            <w:szCs w:val="22"/>
          </w:rPr>
          <w:delText>, la pareja se encuentra</w:delText>
        </w:r>
      </w:del>
      <w:r w:rsidRPr="0073747F">
        <w:rPr>
          <w:rFonts w:ascii="Arial" w:hAnsi="Arial" w:cs="Arial"/>
          <w:color w:val="000000"/>
          <w:sz w:val="22"/>
          <w:szCs w:val="22"/>
        </w:rPr>
        <w:t xml:space="preserve"> para entregar el alimento de macho a hembr</w:t>
      </w:r>
      <w:ins w:id="138" w:author="Larissa VM" w:date="2020-07-27T14:19:00Z">
        <w:r w:rsidR="00A313E5">
          <w:rPr>
            <w:rFonts w:ascii="Arial" w:hAnsi="Arial" w:cs="Arial"/>
            <w:color w:val="000000"/>
            <w:sz w:val="22"/>
            <w:szCs w:val="22"/>
          </w:rPr>
          <w:t>a. E</w:t>
        </w:r>
      </w:ins>
      <w:del w:id="139" w:author="Larissa VM" w:date="2020-07-27T14:19:00Z">
        <w:r w:rsidRPr="0073747F" w:rsidDel="00A313E5">
          <w:rPr>
            <w:rFonts w:ascii="Arial" w:hAnsi="Arial" w:cs="Arial"/>
            <w:color w:val="000000"/>
            <w:sz w:val="22"/>
            <w:szCs w:val="22"/>
          </w:rPr>
          <w:delText>a, e</w:delText>
        </w:r>
      </w:del>
      <w:r w:rsidRPr="0073747F">
        <w:rPr>
          <w:rFonts w:ascii="Arial" w:hAnsi="Arial" w:cs="Arial"/>
          <w:color w:val="000000"/>
          <w:sz w:val="22"/>
          <w:szCs w:val="22"/>
        </w:rPr>
        <w:t>sta última es quien transporta el alimento al nido y comienza a alimentar a los pollos. </w:t>
      </w:r>
    </w:p>
    <w:p w:rsidR="0073747F" w:rsidRPr="0073747F" w:rsidRDefault="0073747F" w:rsidP="0073747F">
      <w:pPr>
        <w:spacing w:after="240"/>
      </w:pPr>
    </w:p>
    <w:p w:rsidR="0073747F" w:rsidRPr="0073747F" w:rsidRDefault="0073747F" w:rsidP="0073747F">
      <w:pPr>
        <w:jc w:val="both"/>
        <w:rPr>
          <w:lang w:val="en-US"/>
        </w:rPr>
      </w:pPr>
      <w:r w:rsidRPr="0073747F">
        <w:rPr>
          <w:rFonts w:ascii="Arial" w:hAnsi="Arial" w:cs="Arial"/>
          <w:color w:val="000000"/>
          <w:sz w:val="22"/>
          <w:szCs w:val="22"/>
          <w:lang w:val="en-US"/>
        </w:rPr>
        <w:t xml:space="preserve">Bearded Screech Owl · </w:t>
      </w:r>
      <w:proofErr w:type="spellStart"/>
      <w:r w:rsidRPr="0073747F">
        <w:rPr>
          <w:rFonts w:ascii="Arial" w:hAnsi="Arial" w:cs="Arial"/>
          <w:color w:val="000000"/>
          <w:sz w:val="22"/>
          <w:szCs w:val="22"/>
          <w:lang w:val="en-US"/>
        </w:rPr>
        <w:t>Megascops</w:t>
      </w:r>
      <w:proofErr w:type="spellEnd"/>
      <w:r w:rsidRPr="0073747F">
        <w:rPr>
          <w:rFonts w:ascii="Arial" w:hAnsi="Arial" w:cs="Arial"/>
          <w:color w:val="000000"/>
          <w:sz w:val="22"/>
          <w:szCs w:val="22"/>
          <w:lang w:val="en-US"/>
        </w:rPr>
        <w:t xml:space="preserve"> </w:t>
      </w:r>
      <w:proofErr w:type="spellStart"/>
      <w:r w:rsidRPr="0073747F">
        <w:rPr>
          <w:rFonts w:ascii="Arial" w:hAnsi="Arial" w:cs="Arial"/>
          <w:color w:val="000000"/>
          <w:sz w:val="22"/>
          <w:szCs w:val="22"/>
          <w:lang w:val="en-US"/>
        </w:rPr>
        <w:t>barbarus</w:t>
      </w:r>
      <w:proofErr w:type="spellEnd"/>
      <w:r w:rsidRPr="0073747F">
        <w:rPr>
          <w:rFonts w:ascii="Arial" w:hAnsi="Arial" w:cs="Arial"/>
          <w:color w:val="000000"/>
          <w:sz w:val="22"/>
          <w:szCs w:val="22"/>
          <w:lang w:val="en-US"/>
        </w:rPr>
        <w:t xml:space="preserve"> · (</w:t>
      </w:r>
      <w:proofErr w:type="spellStart"/>
      <w:r w:rsidRPr="0073747F">
        <w:rPr>
          <w:rFonts w:ascii="Arial" w:hAnsi="Arial" w:cs="Arial"/>
          <w:color w:val="000000"/>
          <w:sz w:val="22"/>
          <w:szCs w:val="22"/>
          <w:lang w:val="en-US"/>
        </w:rPr>
        <w:t>Sclater</w:t>
      </w:r>
      <w:proofErr w:type="spellEnd"/>
      <w:r w:rsidRPr="0073747F">
        <w:rPr>
          <w:rFonts w:ascii="Arial" w:hAnsi="Arial" w:cs="Arial"/>
          <w:color w:val="000000"/>
          <w:sz w:val="22"/>
          <w:szCs w:val="22"/>
          <w:lang w:val="en-US"/>
        </w:rPr>
        <w:t xml:space="preserve">, PL &amp; </w:t>
      </w:r>
      <w:proofErr w:type="spellStart"/>
      <w:r w:rsidRPr="0073747F">
        <w:rPr>
          <w:rFonts w:ascii="Arial" w:hAnsi="Arial" w:cs="Arial"/>
          <w:color w:val="000000"/>
          <w:sz w:val="22"/>
          <w:szCs w:val="22"/>
          <w:lang w:val="en-US"/>
        </w:rPr>
        <w:t>Salvin</w:t>
      </w:r>
      <w:proofErr w:type="spellEnd"/>
      <w:r w:rsidRPr="0073747F">
        <w:rPr>
          <w:rFonts w:ascii="Arial" w:hAnsi="Arial" w:cs="Arial"/>
          <w:color w:val="000000"/>
          <w:sz w:val="22"/>
          <w:szCs w:val="22"/>
          <w:lang w:val="en-US"/>
        </w:rPr>
        <w:t>, 1868) VU: vulnerable</w:t>
      </w:r>
    </w:p>
    <w:p w:rsidR="0073747F" w:rsidRPr="0073747F" w:rsidRDefault="0073747F" w:rsidP="0073747F">
      <w:pPr>
        <w:jc w:val="both"/>
      </w:pPr>
      <w:r w:rsidRPr="0073747F">
        <w:rPr>
          <w:rFonts w:ascii="Arial" w:hAnsi="Arial" w:cs="Arial"/>
          <w:color w:val="000000"/>
          <w:sz w:val="22"/>
          <w:szCs w:val="22"/>
        </w:rPr>
        <w:t>Es una especie de búho que habita en los bosques fríos de México y Guatemala</w:t>
      </w:r>
      <w:ins w:id="140" w:author="Larissa VM" w:date="2020-07-27T14:20:00Z">
        <w:r w:rsidR="00AD0AF8">
          <w:rPr>
            <w:rFonts w:ascii="Arial" w:hAnsi="Arial" w:cs="Arial"/>
            <w:color w:val="000000"/>
            <w:sz w:val="22"/>
            <w:szCs w:val="22"/>
          </w:rPr>
          <w:t>. E</w:t>
        </w:r>
      </w:ins>
      <w:del w:id="141" w:author="Larissa VM" w:date="2020-07-27T14:20:00Z">
        <w:r w:rsidRPr="0073747F" w:rsidDel="00AD0AF8">
          <w:rPr>
            <w:rFonts w:ascii="Arial" w:hAnsi="Arial" w:cs="Arial"/>
            <w:color w:val="000000"/>
            <w:sz w:val="22"/>
            <w:szCs w:val="22"/>
          </w:rPr>
          <w:delText>, e</w:delText>
        </w:r>
      </w:del>
      <w:r w:rsidRPr="0073747F">
        <w:rPr>
          <w:rFonts w:ascii="Arial" w:hAnsi="Arial" w:cs="Arial"/>
          <w:color w:val="000000"/>
          <w:sz w:val="22"/>
          <w:szCs w:val="22"/>
        </w:rPr>
        <w:t>n México solo se encuentra en Chiapas. Las poblaciones de esta especie se ven seriamente amenazadas por la pérdida acelerada del hábitat. </w:t>
      </w:r>
    </w:p>
    <w:p w:rsidR="0073747F" w:rsidRPr="0073747F" w:rsidRDefault="0073747F" w:rsidP="0073747F"/>
    <w:p w:rsidR="0073747F" w:rsidRPr="0073747F" w:rsidRDefault="0073747F" w:rsidP="0073747F">
      <w:pPr>
        <w:jc w:val="both"/>
      </w:pPr>
      <w:r w:rsidRPr="0073747F">
        <w:rPr>
          <w:rFonts w:ascii="Arial" w:hAnsi="Arial" w:cs="Arial"/>
          <w:color w:val="000000"/>
          <w:sz w:val="22"/>
          <w:szCs w:val="22"/>
        </w:rPr>
        <w:t xml:space="preserve">Existen dos morphos (variaciones de color en el plumaje).  </w:t>
      </w:r>
      <w:del w:id="142" w:author="Larissa VM" w:date="2020-07-27T15:00:00Z">
        <w:r w:rsidRPr="0073747F" w:rsidDel="00376023">
          <w:rPr>
            <w:rFonts w:ascii="Arial" w:hAnsi="Arial" w:cs="Arial"/>
            <w:color w:val="000000"/>
            <w:sz w:val="22"/>
            <w:szCs w:val="22"/>
          </w:rPr>
          <w:delText xml:space="preserve">En el filme presentamos </w:delText>
        </w:r>
      </w:del>
      <w:ins w:id="143" w:author="Larissa VM" w:date="2020-07-27T15:00:00Z">
        <w:r w:rsidR="00376023">
          <w:rPr>
            <w:rFonts w:ascii="Arial" w:hAnsi="Arial" w:cs="Arial"/>
            <w:color w:val="000000"/>
            <w:sz w:val="22"/>
            <w:szCs w:val="22"/>
          </w:rPr>
          <w:t>L</w:t>
        </w:r>
      </w:ins>
      <w:del w:id="144" w:author="Larissa VM" w:date="2020-07-27T15:00:00Z">
        <w:r w:rsidRPr="0073747F" w:rsidDel="00376023">
          <w:rPr>
            <w:rFonts w:ascii="Arial" w:hAnsi="Arial" w:cs="Arial"/>
            <w:color w:val="000000"/>
            <w:sz w:val="22"/>
            <w:szCs w:val="22"/>
          </w:rPr>
          <w:delText>l</w:delText>
        </w:r>
      </w:del>
      <w:r w:rsidRPr="0073747F">
        <w:rPr>
          <w:rFonts w:ascii="Arial" w:hAnsi="Arial" w:cs="Arial"/>
          <w:color w:val="000000"/>
          <w:sz w:val="22"/>
          <w:szCs w:val="22"/>
        </w:rPr>
        <w:t>a variación gris, </w:t>
      </w:r>
      <w:ins w:id="145" w:author="Larissa VM" w:date="2020-07-27T15:00:00Z">
        <w:r w:rsidR="00376023">
          <w:rPr>
            <w:rFonts w:ascii="Arial" w:hAnsi="Arial" w:cs="Arial"/>
            <w:color w:val="000000"/>
            <w:sz w:val="22"/>
            <w:szCs w:val="22"/>
          </w:rPr>
          <w:t>la más común de encontrar</w:t>
        </w:r>
      </w:ins>
      <w:del w:id="146" w:author="Larissa VM" w:date="2020-07-27T15:01:00Z">
        <w:r w:rsidRPr="0073747F" w:rsidDel="00376023">
          <w:rPr>
            <w:rFonts w:ascii="Arial" w:hAnsi="Arial" w:cs="Arial"/>
            <w:color w:val="000000"/>
            <w:sz w:val="22"/>
            <w:szCs w:val="22"/>
          </w:rPr>
          <w:delText xml:space="preserve"> de l</w:delText>
        </w:r>
      </w:del>
      <w:del w:id="147" w:author="Larissa VM" w:date="2020-07-27T15:00:00Z">
        <w:r w:rsidRPr="0073747F" w:rsidDel="00376023">
          <w:rPr>
            <w:rFonts w:ascii="Arial" w:hAnsi="Arial" w:cs="Arial"/>
            <w:color w:val="000000"/>
            <w:sz w:val="22"/>
            <w:szCs w:val="22"/>
          </w:rPr>
          <w:delText>o</w:delText>
        </w:r>
      </w:del>
      <w:del w:id="148" w:author="Larissa VM" w:date="2020-07-27T15:01:00Z">
        <w:r w:rsidRPr="0073747F" w:rsidDel="00376023">
          <w:rPr>
            <w:rFonts w:ascii="Arial" w:hAnsi="Arial" w:cs="Arial"/>
            <w:color w:val="000000"/>
            <w:sz w:val="22"/>
            <w:szCs w:val="22"/>
          </w:rPr>
          <w:delText>s dos</w:delText>
        </w:r>
      </w:del>
      <w:del w:id="149" w:author="Larissa VM" w:date="2020-07-27T15:00:00Z">
        <w:r w:rsidRPr="0073747F" w:rsidDel="00376023">
          <w:rPr>
            <w:rFonts w:ascii="Arial" w:hAnsi="Arial" w:cs="Arial"/>
            <w:color w:val="000000"/>
            <w:sz w:val="22"/>
            <w:szCs w:val="22"/>
          </w:rPr>
          <w:delText xml:space="preserve"> el más común de encontrar</w:delText>
        </w:r>
      </w:del>
      <w:ins w:id="150" w:author="Larissa VM" w:date="2020-07-27T15:00:00Z">
        <w:r w:rsidR="00376023">
          <w:rPr>
            <w:rFonts w:ascii="Arial" w:hAnsi="Arial" w:cs="Arial"/>
            <w:color w:val="000000"/>
            <w:sz w:val="22"/>
            <w:szCs w:val="22"/>
          </w:rPr>
          <w:t>, es presentada en el filme</w:t>
        </w:r>
      </w:ins>
      <w:r w:rsidRPr="0073747F">
        <w:rPr>
          <w:rFonts w:ascii="Arial" w:hAnsi="Arial" w:cs="Arial"/>
          <w:color w:val="000000"/>
          <w:sz w:val="22"/>
          <w:szCs w:val="22"/>
        </w:rPr>
        <w:t>. La otra variación es rojiza. Durante la noche</w:t>
      </w:r>
      <w:ins w:id="151" w:author="Larissa VM" w:date="2020-07-27T15:01:00Z">
        <w:r w:rsidR="00376023">
          <w:rPr>
            <w:rFonts w:ascii="Arial" w:hAnsi="Arial" w:cs="Arial"/>
            <w:color w:val="000000"/>
            <w:sz w:val="22"/>
            <w:szCs w:val="22"/>
          </w:rPr>
          <w:t>,</w:t>
        </w:r>
      </w:ins>
      <w:r w:rsidRPr="0073747F">
        <w:rPr>
          <w:rFonts w:ascii="Arial" w:hAnsi="Arial" w:cs="Arial"/>
          <w:color w:val="000000"/>
          <w:sz w:val="22"/>
          <w:szCs w:val="22"/>
        </w:rPr>
        <w:t xml:space="preserve"> cuando están vocalizando</w:t>
      </w:r>
      <w:ins w:id="152" w:author="Larissa VM" w:date="2020-07-27T15:01:00Z">
        <w:r w:rsidR="00376023">
          <w:rPr>
            <w:rFonts w:ascii="Arial" w:hAnsi="Arial" w:cs="Arial"/>
            <w:color w:val="000000"/>
            <w:sz w:val="22"/>
            <w:szCs w:val="22"/>
          </w:rPr>
          <w:t>,</w:t>
        </w:r>
      </w:ins>
      <w:r w:rsidRPr="0073747F">
        <w:rPr>
          <w:rFonts w:ascii="Arial" w:hAnsi="Arial" w:cs="Arial"/>
          <w:color w:val="000000"/>
          <w:sz w:val="22"/>
          <w:szCs w:val="22"/>
        </w:rPr>
        <w:t xml:space="preserve"> no es nada fácil encontrarlos</w:t>
      </w:r>
      <w:ins w:id="153" w:author="Larissa VM" w:date="2020-07-27T15:01:00Z">
        <w:r w:rsidR="00376023">
          <w:rPr>
            <w:rFonts w:ascii="Arial" w:hAnsi="Arial" w:cs="Arial"/>
            <w:color w:val="000000"/>
            <w:sz w:val="22"/>
            <w:szCs w:val="22"/>
          </w:rPr>
          <w:t>. E</w:t>
        </w:r>
      </w:ins>
      <w:del w:id="154" w:author="Larissa VM" w:date="2020-07-27T15:01:00Z">
        <w:r w:rsidRPr="0073747F" w:rsidDel="00376023">
          <w:rPr>
            <w:rFonts w:ascii="Arial" w:hAnsi="Arial" w:cs="Arial"/>
            <w:color w:val="000000"/>
            <w:sz w:val="22"/>
            <w:szCs w:val="22"/>
          </w:rPr>
          <w:delText>,e</w:delText>
        </w:r>
      </w:del>
      <w:r w:rsidRPr="0073747F">
        <w:rPr>
          <w:rFonts w:ascii="Arial" w:hAnsi="Arial" w:cs="Arial"/>
          <w:color w:val="000000"/>
          <w:sz w:val="22"/>
          <w:szCs w:val="22"/>
        </w:rPr>
        <w:t>l volumen durante su vocalizando aumenta al principio</w:t>
      </w:r>
      <w:ins w:id="155" w:author="Larissa VM" w:date="2020-07-27T15:02:00Z">
        <w:r w:rsidR="00376023">
          <w:rPr>
            <w:rFonts w:ascii="Arial" w:hAnsi="Arial" w:cs="Arial"/>
            <w:color w:val="000000"/>
            <w:sz w:val="22"/>
            <w:szCs w:val="22"/>
          </w:rPr>
          <w:t>,</w:t>
        </w:r>
      </w:ins>
      <w:r w:rsidRPr="0073747F">
        <w:rPr>
          <w:rFonts w:ascii="Arial" w:hAnsi="Arial" w:cs="Arial"/>
          <w:color w:val="000000"/>
          <w:sz w:val="22"/>
          <w:szCs w:val="22"/>
        </w:rPr>
        <w:t xml:space="preserve"> y </w:t>
      </w:r>
      <w:del w:id="156" w:author="Larissa VM" w:date="2020-07-27T15:03:00Z">
        <w:r w:rsidRPr="0073747F" w:rsidDel="00376023">
          <w:rPr>
            <w:rFonts w:ascii="Arial" w:hAnsi="Arial" w:cs="Arial"/>
            <w:color w:val="000000"/>
            <w:sz w:val="22"/>
            <w:szCs w:val="22"/>
          </w:rPr>
          <w:delText xml:space="preserve">al final </w:delText>
        </w:r>
      </w:del>
      <w:r w:rsidRPr="0073747F">
        <w:rPr>
          <w:rFonts w:ascii="Arial" w:hAnsi="Arial" w:cs="Arial"/>
          <w:color w:val="000000"/>
          <w:sz w:val="22"/>
          <w:szCs w:val="22"/>
        </w:rPr>
        <w:t xml:space="preserve">cae abruptamente </w:t>
      </w:r>
      <w:ins w:id="157" w:author="Larissa VM" w:date="2020-07-27T15:03:00Z">
        <w:r w:rsidR="00376023" w:rsidRPr="0073747F">
          <w:rPr>
            <w:rFonts w:ascii="Arial" w:hAnsi="Arial" w:cs="Arial"/>
            <w:color w:val="000000"/>
            <w:sz w:val="22"/>
            <w:szCs w:val="22"/>
          </w:rPr>
          <w:t>al final</w:t>
        </w:r>
        <w:r w:rsidR="00376023">
          <w:rPr>
            <w:rFonts w:ascii="Arial" w:hAnsi="Arial" w:cs="Arial"/>
            <w:color w:val="000000"/>
            <w:sz w:val="22"/>
            <w:szCs w:val="22"/>
          </w:rPr>
          <w:t>.</w:t>
        </w:r>
      </w:ins>
      <w:del w:id="158" w:author="Larissa VM" w:date="2020-07-27T15:03:00Z">
        <w:r w:rsidRPr="0073747F" w:rsidDel="00376023">
          <w:rPr>
            <w:rFonts w:ascii="Arial" w:hAnsi="Arial" w:cs="Arial"/>
            <w:color w:val="000000"/>
            <w:sz w:val="22"/>
            <w:szCs w:val="22"/>
          </w:rPr>
          <w:delText>y</w:delText>
        </w:r>
      </w:del>
      <w:r w:rsidRPr="0073747F">
        <w:rPr>
          <w:rFonts w:ascii="Arial" w:hAnsi="Arial" w:cs="Arial"/>
          <w:color w:val="000000"/>
          <w:sz w:val="22"/>
          <w:szCs w:val="22"/>
        </w:rPr>
        <w:t xml:space="preserve"> </w:t>
      </w:r>
      <w:ins w:id="159" w:author="Larissa VM" w:date="2020-07-27T15:03:00Z">
        <w:r w:rsidR="00376023">
          <w:rPr>
            <w:rFonts w:ascii="Arial" w:hAnsi="Arial" w:cs="Arial"/>
            <w:color w:val="000000"/>
            <w:sz w:val="22"/>
            <w:szCs w:val="22"/>
          </w:rPr>
          <w:t>E</w:t>
        </w:r>
      </w:ins>
      <w:del w:id="160" w:author="Larissa VM" w:date="2020-07-27T15:03:00Z">
        <w:r w:rsidRPr="0073747F" w:rsidDel="00376023">
          <w:rPr>
            <w:rFonts w:ascii="Arial" w:hAnsi="Arial" w:cs="Arial"/>
            <w:color w:val="000000"/>
            <w:sz w:val="22"/>
            <w:szCs w:val="22"/>
          </w:rPr>
          <w:delText>e</w:delText>
        </w:r>
      </w:del>
      <w:r w:rsidRPr="0073747F">
        <w:rPr>
          <w:rFonts w:ascii="Arial" w:hAnsi="Arial" w:cs="Arial"/>
          <w:color w:val="000000"/>
          <w:sz w:val="22"/>
          <w:szCs w:val="22"/>
        </w:rPr>
        <w:t xml:space="preserve">so </w:t>
      </w:r>
      <w:del w:id="161" w:author="Larissa VM" w:date="2020-07-27T15:03:00Z">
        <w:r w:rsidRPr="0073747F" w:rsidDel="00376023">
          <w:rPr>
            <w:rFonts w:ascii="Arial" w:hAnsi="Arial" w:cs="Arial"/>
            <w:color w:val="000000"/>
            <w:sz w:val="22"/>
            <w:szCs w:val="22"/>
          </w:rPr>
          <w:delText xml:space="preserve">hace </w:delText>
        </w:r>
      </w:del>
      <w:ins w:id="162" w:author="Larissa VM" w:date="2020-07-27T15:03:00Z">
        <w:r w:rsidR="00376023">
          <w:rPr>
            <w:rFonts w:ascii="Arial" w:hAnsi="Arial" w:cs="Arial"/>
            <w:color w:val="000000"/>
            <w:sz w:val="22"/>
            <w:szCs w:val="22"/>
          </w:rPr>
          <w:t>ocasiona</w:t>
        </w:r>
        <w:r w:rsidR="00376023" w:rsidRPr="0073747F">
          <w:rPr>
            <w:rFonts w:ascii="Arial" w:hAnsi="Arial" w:cs="Arial"/>
            <w:color w:val="000000"/>
            <w:sz w:val="22"/>
            <w:szCs w:val="22"/>
          </w:rPr>
          <w:t xml:space="preserve"> </w:t>
        </w:r>
      </w:ins>
      <w:r w:rsidRPr="0073747F">
        <w:rPr>
          <w:rFonts w:ascii="Arial" w:hAnsi="Arial" w:cs="Arial"/>
          <w:color w:val="000000"/>
          <w:sz w:val="22"/>
          <w:szCs w:val="22"/>
        </w:rPr>
        <w:t xml:space="preserve">que </w:t>
      </w:r>
      <w:del w:id="163" w:author="Larissa VM" w:date="2020-07-27T15:03:00Z">
        <w:r w:rsidRPr="0073747F" w:rsidDel="00376023">
          <w:rPr>
            <w:rFonts w:ascii="Arial" w:hAnsi="Arial" w:cs="Arial"/>
            <w:color w:val="000000"/>
            <w:sz w:val="22"/>
            <w:szCs w:val="22"/>
          </w:rPr>
          <w:delText xml:space="preserve">pierdas </w:delText>
        </w:r>
      </w:del>
      <w:ins w:id="164" w:author="Larissa VM" w:date="2020-07-27T15:03:00Z">
        <w:r w:rsidR="00376023">
          <w:rPr>
            <w:rFonts w:ascii="Arial" w:hAnsi="Arial" w:cs="Arial"/>
            <w:color w:val="000000"/>
            <w:sz w:val="22"/>
            <w:szCs w:val="22"/>
          </w:rPr>
          <w:t>uno pierda</w:t>
        </w:r>
        <w:r w:rsidR="00376023" w:rsidRPr="0073747F">
          <w:rPr>
            <w:rFonts w:ascii="Arial" w:hAnsi="Arial" w:cs="Arial"/>
            <w:color w:val="000000"/>
            <w:sz w:val="22"/>
            <w:szCs w:val="22"/>
          </w:rPr>
          <w:t xml:space="preserve"> </w:t>
        </w:r>
      </w:ins>
      <w:r w:rsidRPr="0073747F">
        <w:rPr>
          <w:rFonts w:ascii="Arial" w:hAnsi="Arial" w:cs="Arial"/>
          <w:color w:val="000000"/>
          <w:sz w:val="22"/>
          <w:szCs w:val="22"/>
        </w:rPr>
        <w:t>el sentido de orientación de d</w:t>
      </w:r>
      <w:del w:id="165" w:author="Larissa VM" w:date="2020-07-27T15:05:00Z">
        <w:r w:rsidRPr="0073747F" w:rsidDel="00376023">
          <w:rPr>
            <w:rFonts w:ascii="Arial" w:hAnsi="Arial" w:cs="Arial"/>
            <w:color w:val="000000"/>
            <w:sz w:val="22"/>
            <w:szCs w:val="22"/>
          </w:rPr>
          <w:delText>o</w:delText>
        </w:r>
      </w:del>
      <w:ins w:id="166" w:author="Larissa VM" w:date="2020-07-27T15:05:00Z">
        <w:r w:rsidR="00376023">
          <w:rPr>
            <w:rFonts w:ascii="Arial" w:hAnsi="Arial" w:cs="Arial"/>
            <w:color w:val="000000"/>
            <w:sz w:val="22"/>
            <w:szCs w:val="22"/>
          </w:rPr>
          <w:t>ó</w:t>
        </w:r>
      </w:ins>
      <w:r w:rsidRPr="0073747F">
        <w:rPr>
          <w:rFonts w:ascii="Arial" w:hAnsi="Arial" w:cs="Arial"/>
          <w:color w:val="000000"/>
          <w:sz w:val="22"/>
          <w:szCs w:val="22"/>
        </w:rPr>
        <w:t>nde proviene el sonido</w:t>
      </w:r>
      <w:del w:id="167" w:author="Larissa VM" w:date="2020-07-27T15:03:00Z">
        <w:r w:rsidRPr="0073747F" w:rsidDel="00376023">
          <w:rPr>
            <w:rFonts w:ascii="Arial" w:hAnsi="Arial" w:cs="Arial"/>
            <w:color w:val="000000"/>
            <w:sz w:val="22"/>
            <w:szCs w:val="22"/>
          </w:rPr>
          <w:delText>, desubicando su localización</w:delText>
        </w:r>
      </w:del>
      <w:r w:rsidRPr="0073747F">
        <w:rPr>
          <w:rFonts w:ascii="Arial" w:hAnsi="Arial" w:cs="Arial"/>
          <w:color w:val="000000"/>
          <w:sz w:val="22"/>
          <w:szCs w:val="22"/>
        </w:rPr>
        <w:t>. Sin embargo, muchas de las veces</w:t>
      </w:r>
      <w:ins w:id="168" w:author="Larissa VM" w:date="2020-07-27T15:05:00Z">
        <w:r w:rsidR="00376023">
          <w:rPr>
            <w:rFonts w:ascii="Arial" w:hAnsi="Arial" w:cs="Arial"/>
            <w:color w:val="000000"/>
            <w:sz w:val="22"/>
            <w:szCs w:val="22"/>
          </w:rPr>
          <w:t>,</w:t>
        </w:r>
      </w:ins>
      <w:r w:rsidRPr="0073747F">
        <w:rPr>
          <w:rFonts w:ascii="Arial" w:hAnsi="Arial" w:cs="Arial"/>
          <w:color w:val="000000"/>
          <w:sz w:val="22"/>
          <w:szCs w:val="22"/>
        </w:rPr>
        <w:t xml:space="preserve"> cuando se les encuentra</w:t>
      </w:r>
      <w:ins w:id="169" w:author="Larissa VM" w:date="2020-07-27T15:05:00Z">
        <w:r w:rsidR="00376023">
          <w:rPr>
            <w:rFonts w:ascii="Arial" w:hAnsi="Arial" w:cs="Arial"/>
            <w:color w:val="000000"/>
            <w:sz w:val="22"/>
            <w:szCs w:val="22"/>
          </w:rPr>
          <w:t>,</w:t>
        </w:r>
      </w:ins>
      <w:r w:rsidRPr="0073747F">
        <w:rPr>
          <w:rFonts w:ascii="Arial" w:hAnsi="Arial" w:cs="Arial"/>
          <w:color w:val="000000"/>
          <w:sz w:val="22"/>
          <w:szCs w:val="22"/>
        </w:rPr>
        <w:t xml:space="preserve"> suelen quedarse perchado</w:t>
      </w:r>
      <w:ins w:id="170" w:author="Larissa VM" w:date="2020-07-27T15:05:00Z">
        <w:r w:rsidR="00376023">
          <w:rPr>
            <w:rFonts w:ascii="Arial" w:hAnsi="Arial" w:cs="Arial"/>
            <w:color w:val="000000"/>
            <w:sz w:val="22"/>
            <w:szCs w:val="22"/>
          </w:rPr>
          <w:t>s</w:t>
        </w:r>
      </w:ins>
      <w:r w:rsidRPr="0073747F">
        <w:rPr>
          <w:rFonts w:ascii="Arial" w:hAnsi="Arial" w:cs="Arial"/>
          <w:color w:val="000000"/>
          <w:sz w:val="22"/>
          <w:szCs w:val="22"/>
        </w:rPr>
        <w:t xml:space="preserve"> por un rato</w:t>
      </w:r>
      <w:ins w:id="171" w:author="Larissa VM" w:date="2020-07-27T15:05:00Z">
        <w:r w:rsidR="00376023">
          <w:rPr>
            <w:rFonts w:ascii="Arial" w:hAnsi="Arial" w:cs="Arial"/>
            <w:color w:val="000000"/>
            <w:sz w:val="22"/>
            <w:szCs w:val="22"/>
          </w:rPr>
          <w:t>;</w:t>
        </w:r>
      </w:ins>
      <w:del w:id="172" w:author="Larissa VM" w:date="2020-07-27T15:05:00Z">
        <w:r w:rsidRPr="0073747F" w:rsidDel="00376023">
          <w:rPr>
            <w:rFonts w:ascii="Arial" w:hAnsi="Arial" w:cs="Arial"/>
            <w:color w:val="000000"/>
            <w:sz w:val="22"/>
            <w:szCs w:val="22"/>
          </w:rPr>
          <w:delText>,</w:delText>
        </w:r>
      </w:del>
      <w:r w:rsidRPr="0073747F">
        <w:rPr>
          <w:rFonts w:ascii="Arial" w:hAnsi="Arial" w:cs="Arial"/>
          <w:color w:val="000000"/>
          <w:sz w:val="22"/>
          <w:szCs w:val="22"/>
        </w:rPr>
        <w:t xml:space="preserve"> son territoriales. Las imágenes que se presentan en el video, son de cuatro</w:t>
      </w:r>
      <w:ins w:id="173" w:author="Larissa VM" w:date="2020-07-27T15:05:00Z">
        <w:r w:rsidR="00376023">
          <w:rPr>
            <w:rFonts w:ascii="Arial" w:hAnsi="Arial" w:cs="Arial"/>
            <w:color w:val="000000"/>
            <w:sz w:val="22"/>
            <w:szCs w:val="22"/>
          </w:rPr>
          <w:t xml:space="preserve"> </w:t>
        </w:r>
      </w:ins>
      <w:del w:id="174" w:author="Larissa VM" w:date="2020-07-27T15:05:00Z">
        <w:r w:rsidRPr="0073747F" w:rsidDel="00376023">
          <w:rPr>
            <w:rFonts w:ascii="Arial" w:hAnsi="Arial" w:cs="Arial"/>
            <w:color w:val="000000"/>
            <w:sz w:val="22"/>
            <w:szCs w:val="22"/>
          </w:rPr>
          <w:delText xml:space="preserve"> son de </w:delText>
        </w:r>
      </w:del>
      <w:r w:rsidRPr="0073747F">
        <w:rPr>
          <w:rFonts w:ascii="Arial" w:hAnsi="Arial" w:cs="Arial"/>
          <w:color w:val="000000"/>
          <w:sz w:val="22"/>
          <w:szCs w:val="22"/>
        </w:rPr>
        <w:t>sitios alrededor de San Cristóbal de las Casas</w:t>
      </w:r>
      <w:ins w:id="175" w:author="Larissa VM" w:date="2020-07-27T15:06:00Z">
        <w:r w:rsidR="00376023">
          <w:rPr>
            <w:rFonts w:ascii="Arial" w:hAnsi="Arial" w:cs="Arial"/>
            <w:color w:val="000000"/>
            <w:sz w:val="22"/>
            <w:szCs w:val="22"/>
          </w:rPr>
          <w:t>:</w:t>
        </w:r>
      </w:ins>
      <w:del w:id="176" w:author="Larissa VM" w:date="2020-07-27T15:06:00Z">
        <w:r w:rsidRPr="0073747F" w:rsidDel="00376023">
          <w:rPr>
            <w:rFonts w:ascii="Arial" w:hAnsi="Arial" w:cs="Arial"/>
            <w:color w:val="000000"/>
            <w:sz w:val="22"/>
            <w:szCs w:val="22"/>
          </w:rPr>
          <w:delText>,</w:delText>
        </w:r>
      </w:del>
      <w:r w:rsidRPr="0073747F">
        <w:rPr>
          <w:rFonts w:ascii="Arial" w:hAnsi="Arial" w:cs="Arial"/>
          <w:color w:val="000000"/>
          <w:sz w:val="22"/>
          <w:szCs w:val="22"/>
        </w:rPr>
        <w:t xml:space="preserve"> bosques de Encino, Pino-encino y áreas en regeneración de encino a orilla de carretera. </w:t>
      </w:r>
    </w:p>
    <w:p w:rsidR="0073747F" w:rsidRPr="0073747F" w:rsidRDefault="0073747F" w:rsidP="0073747F">
      <w:pPr>
        <w:jc w:val="both"/>
      </w:pPr>
      <w:r w:rsidRPr="0073747F">
        <w:rPr>
          <w:rFonts w:ascii="Arial" w:hAnsi="Arial" w:cs="Arial"/>
          <w:color w:val="000000"/>
          <w:sz w:val="22"/>
          <w:szCs w:val="22"/>
        </w:rPr>
        <w:t>Acerca de su nido, hemos encontrado que lo hacen en cavidades de árboles, pero no se ha tenido éxito en su documentación. </w:t>
      </w:r>
    </w:p>
    <w:p w:rsidR="0073747F" w:rsidRPr="0073747F" w:rsidRDefault="0073747F" w:rsidP="0073747F">
      <w:pPr>
        <w:spacing w:after="240"/>
      </w:pPr>
      <w:r w:rsidRPr="0073747F">
        <w:br/>
      </w:r>
    </w:p>
    <w:p w:rsidR="0073747F" w:rsidRPr="0073747F" w:rsidRDefault="0073747F" w:rsidP="0073747F">
      <w:pPr>
        <w:jc w:val="both"/>
      </w:pPr>
      <w:r w:rsidRPr="0073747F">
        <w:rPr>
          <w:rFonts w:ascii="Arial" w:hAnsi="Arial" w:cs="Arial"/>
          <w:color w:val="000000"/>
          <w:sz w:val="22"/>
          <w:szCs w:val="22"/>
          <w:lang w:val="en-US"/>
        </w:rPr>
        <w:t xml:space="preserve">Rufous-browed Wren · Troglodytes </w:t>
      </w:r>
      <w:proofErr w:type="spellStart"/>
      <w:r w:rsidRPr="0073747F">
        <w:rPr>
          <w:rFonts w:ascii="Arial" w:hAnsi="Arial" w:cs="Arial"/>
          <w:color w:val="000000"/>
          <w:sz w:val="22"/>
          <w:szCs w:val="22"/>
          <w:lang w:val="en-US"/>
        </w:rPr>
        <w:t>rufociliatus</w:t>
      </w:r>
      <w:proofErr w:type="spellEnd"/>
      <w:r w:rsidRPr="0073747F">
        <w:rPr>
          <w:rFonts w:ascii="Arial" w:hAnsi="Arial" w:cs="Arial"/>
          <w:color w:val="000000"/>
          <w:sz w:val="22"/>
          <w:szCs w:val="22"/>
          <w:lang w:val="en-US"/>
        </w:rPr>
        <w:t xml:space="preserve"> · Sharpe, 1882. </w:t>
      </w:r>
      <w:r w:rsidRPr="0073747F">
        <w:rPr>
          <w:rFonts w:ascii="Arial" w:hAnsi="Arial" w:cs="Arial"/>
          <w:color w:val="000000"/>
          <w:sz w:val="22"/>
          <w:szCs w:val="22"/>
        </w:rPr>
        <w:t>LC: Least Concert</w:t>
      </w:r>
    </w:p>
    <w:p w:rsidR="0073747F" w:rsidRPr="0073747F" w:rsidRDefault="0073747F" w:rsidP="0073747F">
      <w:pPr>
        <w:jc w:val="both"/>
      </w:pPr>
      <w:r w:rsidRPr="0073747F">
        <w:rPr>
          <w:rFonts w:ascii="Arial" w:hAnsi="Arial" w:cs="Arial"/>
          <w:color w:val="000000"/>
          <w:sz w:val="22"/>
          <w:szCs w:val="22"/>
        </w:rPr>
        <w:t>En la temporada de anidación, es muy importante tener en mente que muchas especies de  aves podrían estar anidando en el suelo; como</w:t>
      </w:r>
      <w:ins w:id="177" w:author="Larissa VM" w:date="2020-07-27T15:06:00Z">
        <w:r w:rsidR="00376023">
          <w:rPr>
            <w:rFonts w:ascii="Arial" w:hAnsi="Arial" w:cs="Arial"/>
            <w:color w:val="000000"/>
            <w:sz w:val="22"/>
            <w:szCs w:val="22"/>
          </w:rPr>
          <w:t xml:space="preserve"> es</w:t>
        </w:r>
      </w:ins>
      <w:r w:rsidRPr="0073747F">
        <w:rPr>
          <w:rFonts w:ascii="Arial" w:hAnsi="Arial" w:cs="Arial"/>
          <w:color w:val="000000"/>
          <w:sz w:val="22"/>
          <w:szCs w:val="22"/>
        </w:rPr>
        <w:t xml:space="preserve"> el caso del Rufous-browed Wren; un </w:t>
      </w:r>
      <w:r w:rsidRPr="009033CD">
        <w:rPr>
          <w:rFonts w:ascii="Arial" w:hAnsi="Arial" w:cs="Arial"/>
          <w:color w:val="000000"/>
          <w:sz w:val="22"/>
          <w:szCs w:val="22"/>
          <w:highlight w:val="yellow"/>
        </w:rPr>
        <w:t>Saltapared</w:t>
      </w:r>
      <w:r w:rsidRPr="0073747F">
        <w:rPr>
          <w:rFonts w:ascii="Arial" w:hAnsi="Arial" w:cs="Arial"/>
          <w:color w:val="000000"/>
          <w:sz w:val="22"/>
          <w:szCs w:val="22"/>
        </w:rPr>
        <w:t xml:space="preserve"> pequeño y de cola bastante corta, de bosques de tierras altas, bordes de bosque y matorrales.</w:t>
      </w:r>
    </w:p>
    <w:p w:rsidR="0073747F" w:rsidRPr="0073747F" w:rsidRDefault="0073747F" w:rsidP="0073747F">
      <w:pPr>
        <w:jc w:val="both"/>
      </w:pPr>
      <w:r w:rsidRPr="0073747F">
        <w:rPr>
          <w:rFonts w:ascii="Arial" w:hAnsi="Arial" w:cs="Arial"/>
          <w:color w:val="000000"/>
          <w:sz w:val="22"/>
          <w:szCs w:val="22"/>
        </w:rPr>
        <w:t>En un camino de terracería entre el bosque de encino-pino dentro del parque Montetik</w:t>
      </w:r>
      <w:ins w:id="178" w:author="Larissa VM" w:date="2020-07-27T15:07:00Z">
        <w:r w:rsidR="00376023">
          <w:rPr>
            <w:rFonts w:ascii="Arial" w:hAnsi="Arial" w:cs="Arial"/>
            <w:color w:val="000000"/>
            <w:sz w:val="22"/>
            <w:szCs w:val="22"/>
          </w:rPr>
          <w:t>,</w:t>
        </w:r>
      </w:ins>
      <w:r w:rsidRPr="0073747F">
        <w:rPr>
          <w:rFonts w:ascii="Arial" w:hAnsi="Arial" w:cs="Arial"/>
          <w:color w:val="000000"/>
          <w:sz w:val="22"/>
          <w:szCs w:val="22"/>
        </w:rPr>
        <w:t xml:space="preserve"> ubicado a las orillas de San Cristóbal de las Casas, encontramos el nido de este Saltapared construido en </w:t>
      </w:r>
      <w:ins w:id="179" w:author="Larissa VM" w:date="2020-07-27T15:07:00Z">
        <w:r w:rsidR="00376023">
          <w:rPr>
            <w:rFonts w:ascii="Arial" w:hAnsi="Arial" w:cs="Arial"/>
            <w:color w:val="000000"/>
            <w:sz w:val="22"/>
            <w:szCs w:val="22"/>
          </w:rPr>
          <w:t xml:space="preserve">una </w:t>
        </w:r>
      </w:ins>
      <w:r w:rsidRPr="0073747F">
        <w:rPr>
          <w:rFonts w:ascii="Arial" w:hAnsi="Arial" w:cs="Arial"/>
          <w:color w:val="000000"/>
          <w:sz w:val="22"/>
          <w:szCs w:val="22"/>
        </w:rPr>
        <w:t xml:space="preserve">cavidad hecha en el paredón de tierra sin vegetación, a 20 cm de alto del camino de terracería. </w:t>
      </w:r>
      <w:ins w:id="180" w:author="Larissa VM" w:date="2020-07-27T15:07:00Z">
        <w:r w:rsidR="00376023">
          <w:rPr>
            <w:rFonts w:ascii="Arial" w:hAnsi="Arial" w:cs="Arial"/>
            <w:color w:val="000000"/>
            <w:sz w:val="22"/>
            <w:szCs w:val="22"/>
          </w:rPr>
          <w:t>D</w:t>
        </w:r>
      </w:ins>
      <w:del w:id="181" w:author="Larissa VM" w:date="2020-07-27T15:07:00Z">
        <w:r w:rsidRPr="0073747F" w:rsidDel="00376023">
          <w:rPr>
            <w:rFonts w:ascii="Arial" w:hAnsi="Arial" w:cs="Arial"/>
            <w:color w:val="000000"/>
            <w:sz w:val="22"/>
            <w:szCs w:val="22"/>
          </w:rPr>
          <w:delText>d</w:delText>
        </w:r>
      </w:del>
      <w:r w:rsidRPr="0073747F">
        <w:rPr>
          <w:rFonts w:ascii="Arial" w:hAnsi="Arial" w:cs="Arial"/>
          <w:color w:val="000000"/>
          <w:sz w:val="22"/>
          <w:szCs w:val="22"/>
        </w:rPr>
        <w:t xml:space="preserve">urante la filmación se </w:t>
      </w:r>
      <w:del w:id="182" w:author="Larissa VM" w:date="2020-07-27T15:07:00Z">
        <w:r w:rsidRPr="0073747F" w:rsidDel="00376023">
          <w:rPr>
            <w:rFonts w:ascii="Arial" w:hAnsi="Arial" w:cs="Arial"/>
            <w:color w:val="000000"/>
            <w:sz w:val="22"/>
            <w:szCs w:val="22"/>
          </w:rPr>
          <w:delText xml:space="preserve">le </w:delText>
        </w:r>
      </w:del>
      <w:r w:rsidRPr="0073747F">
        <w:rPr>
          <w:rFonts w:ascii="Arial" w:hAnsi="Arial" w:cs="Arial"/>
          <w:color w:val="000000"/>
          <w:sz w:val="22"/>
          <w:szCs w:val="22"/>
        </w:rPr>
        <w:t>observó a la pareja acarreando comida para los pollos. Cuando los padres se acercaban al nido</w:t>
      </w:r>
      <w:ins w:id="183" w:author="Larissa VM" w:date="2020-07-27T15:07:00Z">
        <w:r w:rsidR="00376023">
          <w:rPr>
            <w:rFonts w:ascii="Arial" w:hAnsi="Arial" w:cs="Arial"/>
            <w:color w:val="000000"/>
            <w:sz w:val="22"/>
            <w:szCs w:val="22"/>
          </w:rPr>
          <w:t>,</w:t>
        </w:r>
      </w:ins>
      <w:r w:rsidRPr="0073747F">
        <w:rPr>
          <w:rFonts w:ascii="Arial" w:hAnsi="Arial" w:cs="Arial"/>
          <w:color w:val="000000"/>
          <w:sz w:val="22"/>
          <w:szCs w:val="22"/>
        </w:rPr>
        <w:t xml:space="preserve"> realizaban una vocalización y del nido se escuchaba el chillido de los pollos al mismo tiempo. El área de forrajeo no era mayor a l</w:t>
      </w:r>
      <w:ins w:id="184" w:author="Larissa VM" w:date="2020-07-27T15:08:00Z">
        <w:r w:rsidR="00376023">
          <w:rPr>
            <w:rFonts w:ascii="Arial" w:hAnsi="Arial" w:cs="Arial"/>
            <w:color w:val="000000"/>
            <w:sz w:val="22"/>
            <w:szCs w:val="22"/>
          </w:rPr>
          <w:t>o</w:t>
        </w:r>
      </w:ins>
      <w:del w:id="185" w:author="Larissa VM" w:date="2020-07-27T15:08:00Z">
        <w:r w:rsidRPr="0073747F" w:rsidDel="00376023">
          <w:rPr>
            <w:rFonts w:ascii="Arial" w:hAnsi="Arial" w:cs="Arial"/>
            <w:color w:val="000000"/>
            <w:sz w:val="22"/>
            <w:szCs w:val="22"/>
          </w:rPr>
          <w:delText>a</w:delText>
        </w:r>
      </w:del>
      <w:r w:rsidRPr="0073747F">
        <w:rPr>
          <w:rFonts w:ascii="Arial" w:hAnsi="Arial" w:cs="Arial"/>
          <w:color w:val="000000"/>
          <w:sz w:val="22"/>
          <w:szCs w:val="22"/>
        </w:rPr>
        <w:t>s 10 metros hacia dentro del bosque</w:t>
      </w:r>
      <w:ins w:id="186" w:author="Larissa VM" w:date="2020-07-27T15:08:00Z">
        <w:r w:rsidR="00376023">
          <w:rPr>
            <w:rFonts w:ascii="Arial" w:hAnsi="Arial" w:cs="Arial"/>
            <w:color w:val="000000"/>
            <w:sz w:val="22"/>
            <w:szCs w:val="22"/>
          </w:rPr>
          <w:t>. E</w:t>
        </w:r>
      </w:ins>
      <w:del w:id="187" w:author="Larissa VM" w:date="2020-07-27T15:08:00Z">
        <w:r w:rsidRPr="0073747F" w:rsidDel="00376023">
          <w:rPr>
            <w:rFonts w:ascii="Arial" w:hAnsi="Arial" w:cs="Arial"/>
            <w:color w:val="000000"/>
            <w:sz w:val="22"/>
            <w:szCs w:val="22"/>
          </w:rPr>
          <w:delText>, e</w:delText>
        </w:r>
      </w:del>
      <w:r w:rsidRPr="0073747F">
        <w:rPr>
          <w:rFonts w:ascii="Arial" w:hAnsi="Arial" w:cs="Arial"/>
          <w:color w:val="000000"/>
          <w:sz w:val="22"/>
          <w:szCs w:val="22"/>
        </w:rPr>
        <w:t xml:space="preserve">l tiempo entre cada visita al nido </w:t>
      </w:r>
      <w:ins w:id="188" w:author="Larissa VM" w:date="2020-07-27T15:08:00Z">
        <w:r w:rsidR="00376023">
          <w:rPr>
            <w:rFonts w:ascii="Arial" w:hAnsi="Arial" w:cs="Arial"/>
            <w:color w:val="000000"/>
            <w:sz w:val="22"/>
            <w:szCs w:val="22"/>
          </w:rPr>
          <w:t xml:space="preserve">era </w:t>
        </w:r>
      </w:ins>
      <w:del w:id="189" w:author="Larissa VM" w:date="2020-07-27T15:08:00Z">
        <w:r w:rsidRPr="0073747F" w:rsidDel="00376023">
          <w:rPr>
            <w:rFonts w:ascii="Arial" w:hAnsi="Arial" w:cs="Arial"/>
            <w:color w:val="000000"/>
            <w:sz w:val="22"/>
            <w:szCs w:val="22"/>
          </w:rPr>
          <w:delText xml:space="preserve">entre </w:delText>
        </w:r>
      </w:del>
      <w:ins w:id="190" w:author="Larissa VM" w:date="2020-07-27T15:08:00Z">
        <w:r w:rsidR="00376023">
          <w:rPr>
            <w:rFonts w:ascii="Arial" w:hAnsi="Arial" w:cs="Arial"/>
            <w:color w:val="000000"/>
            <w:sz w:val="22"/>
            <w:szCs w:val="22"/>
          </w:rPr>
          <w:t>de</w:t>
        </w:r>
        <w:r w:rsidR="00376023" w:rsidRPr="0073747F">
          <w:rPr>
            <w:rFonts w:ascii="Arial" w:hAnsi="Arial" w:cs="Arial"/>
            <w:color w:val="000000"/>
            <w:sz w:val="22"/>
            <w:szCs w:val="22"/>
          </w:rPr>
          <w:t xml:space="preserve"> </w:t>
        </w:r>
      </w:ins>
      <w:r w:rsidRPr="0073747F">
        <w:rPr>
          <w:rFonts w:ascii="Arial" w:hAnsi="Arial" w:cs="Arial"/>
          <w:color w:val="000000"/>
          <w:sz w:val="22"/>
          <w:szCs w:val="22"/>
        </w:rPr>
        <w:t>2-3 minutos en promedio, trayendo en total 9 distintos tipos de (alimentos) insectos en un lapso de 2 horas</w:t>
      </w:r>
      <w:ins w:id="191" w:author="Larissa VM" w:date="2020-07-27T15:08:00Z">
        <w:r w:rsidR="00376023">
          <w:rPr>
            <w:rFonts w:ascii="Arial" w:hAnsi="Arial" w:cs="Arial"/>
            <w:color w:val="000000"/>
            <w:sz w:val="22"/>
            <w:szCs w:val="22"/>
          </w:rPr>
          <w:t>. S</w:t>
        </w:r>
      </w:ins>
      <w:del w:id="192" w:author="Larissa VM" w:date="2020-07-27T15:08:00Z">
        <w:r w:rsidRPr="0073747F" w:rsidDel="00376023">
          <w:rPr>
            <w:rFonts w:ascii="Arial" w:hAnsi="Arial" w:cs="Arial"/>
            <w:color w:val="000000"/>
            <w:sz w:val="22"/>
            <w:szCs w:val="22"/>
          </w:rPr>
          <w:delText>, s</w:delText>
        </w:r>
      </w:del>
      <w:r w:rsidRPr="0073747F">
        <w:rPr>
          <w:rFonts w:ascii="Arial" w:hAnsi="Arial" w:cs="Arial"/>
          <w:color w:val="000000"/>
          <w:sz w:val="22"/>
          <w:szCs w:val="22"/>
        </w:rPr>
        <w:t>e intuye que los pollos estaban entre la primer y segunda semana de crecimiento. </w:t>
      </w:r>
    </w:p>
    <w:p w:rsidR="0073747F" w:rsidRPr="0073747F" w:rsidRDefault="0073747F" w:rsidP="0073747F">
      <w:pPr>
        <w:spacing w:after="240"/>
      </w:pPr>
    </w:p>
    <w:p w:rsidR="005C6F0D" w:rsidRPr="005D3C86" w:rsidRDefault="005C6F0D">
      <w:pPr>
        <w:sectPr w:rsidR="005C6F0D" w:rsidRPr="005D3C86" w:rsidSect="00E56E40">
          <w:pgSz w:w="12240" w:h="15840"/>
          <w:pgMar w:top="1417" w:right="1701" w:bottom="1417" w:left="1701" w:header="708" w:footer="708" w:gutter="0"/>
          <w:cols w:space="708"/>
          <w:docGrid w:linePitch="360"/>
        </w:sectPr>
      </w:pPr>
    </w:p>
    <w:p w:rsidR="005C6F0D" w:rsidRPr="0073747F" w:rsidRDefault="005C6F0D" w:rsidP="005C6F0D">
      <w:pPr>
        <w:jc w:val="both"/>
      </w:pPr>
      <w:r w:rsidRPr="0073747F">
        <w:rPr>
          <w:rFonts w:ascii="Arial" w:hAnsi="Arial" w:cs="Arial"/>
          <w:color w:val="000000"/>
          <w:sz w:val="23"/>
          <w:szCs w:val="23"/>
        </w:rPr>
        <w:t>Alberto Martínez Fernández</w:t>
      </w:r>
    </w:p>
    <w:p w:rsidR="005C6F0D" w:rsidRPr="0073747F" w:rsidRDefault="005C6F0D" w:rsidP="005C6F0D">
      <w:pPr>
        <w:jc w:val="both"/>
      </w:pPr>
      <w:r w:rsidRPr="0073747F">
        <w:rPr>
          <w:rFonts w:ascii="Arial" w:hAnsi="Arial" w:cs="Arial"/>
          <w:color w:val="000000"/>
          <w:sz w:val="23"/>
          <w:szCs w:val="23"/>
        </w:rPr>
        <w:t>royalflycatcher.birding@gmail.com</w:t>
      </w:r>
    </w:p>
    <w:p w:rsidR="005C6F0D" w:rsidRPr="005D3C86" w:rsidRDefault="005C6F0D" w:rsidP="005C6F0D">
      <w:pPr>
        <w:jc w:val="both"/>
        <w:rPr>
          <w:lang w:val="en-US"/>
        </w:rPr>
      </w:pPr>
      <w:r w:rsidRPr="005D3C86">
        <w:rPr>
          <w:rFonts w:ascii="Arial" w:hAnsi="Arial" w:cs="Arial"/>
          <w:color w:val="000000"/>
          <w:sz w:val="23"/>
          <w:szCs w:val="23"/>
          <w:lang w:val="en-US"/>
        </w:rPr>
        <w:t>96 7142 9969</w:t>
      </w:r>
    </w:p>
    <w:p w:rsidR="009F43D0" w:rsidRPr="005D3C86" w:rsidRDefault="00FB696E" w:rsidP="009F43D0">
      <w:pPr>
        <w:jc w:val="both"/>
        <w:rPr>
          <w:lang w:val="en-US"/>
        </w:rPr>
      </w:pPr>
      <w:hyperlink r:id="rId6" w:history="1">
        <w:r w:rsidR="009F43D0" w:rsidRPr="005D3C86">
          <w:rPr>
            <w:rFonts w:ascii="Arial" w:hAnsi="Arial" w:cs="Arial"/>
            <w:color w:val="1155CC"/>
            <w:sz w:val="23"/>
            <w:szCs w:val="23"/>
            <w:u w:val="single"/>
            <w:lang w:val="en-US"/>
          </w:rPr>
          <w:t>www.royaflycatcher.com</w:t>
        </w:r>
      </w:hyperlink>
    </w:p>
    <w:p w:rsidR="005C6F0D" w:rsidRDefault="005C6F0D" w:rsidP="0002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en"/>
        </w:rPr>
      </w:pPr>
    </w:p>
    <w:p w:rsidR="005C6F0D" w:rsidRDefault="005C6F0D" w:rsidP="0002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sidRPr="005C6F0D">
        <w:rPr>
          <w:rFonts w:ascii="Arial" w:hAnsi="Arial" w:cs="Arial"/>
          <w:color w:val="222222"/>
          <w:lang w:val="en"/>
        </w:rPr>
        <w:t>Biologist, ornithologist, certified guide, specialist in birdwatching and nature photography. H</w:t>
      </w:r>
      <w:r>
        <w:rPr>
          <w:rFonts w:ascii="Arial" w:hAnsi="Arial" w:cs="Arial"/>
          <w:color w:val="222222"/>
          <w:lang w:val="en"/>
        </w:rPr>
        <w:t>is</w:t>
      </w:r>
      <w:r w:rsidRPr="005C6F0D">
        <w:rPr>
          <w:rFonts w:ascii="Arial" w:hAnsi="Arial" w:cs="Arial"/>
          <w:color w:val="222222"/>
          <w:lang w:val="en"/>
        </w:rPr>
        <w:t xml:space="preserve"> passion for birds started at an early age; now with more than 20 years of experience. </w:t>
      </w:r>
      <w:r>
        <w:rPr>
          <w:rFonts w:ascii="Arial" w:hAnsi="Arial" w:cs="Arial"/>
          <w:color w:val="222222"/>
          <w:lang w:val="en"/>
        </w:rPr>
        <w:t>He</w:t>
      </w:r>
      <w:r w:rsidRPr="005C6F0D">
        <w:rPr>
          <w:rFonts w:ascii="Arial" w:hAnsi="Arial" w:cs="Arial"/>
          <w:color w:val="222222"/>
          <w:lang w:val="en"/>
        </w:rPr>
        <w:t xml:space="preserve"> has collaborated with national and international agencies for </w:t>
      </w:r>
      <w:r>
        <w:rPr>
          <w:rFonts w:ascii="Arial" w:hAnsi="Arial" w:cs="Arial"/>
          <w:color w:val="222222"/>
          <w:lang w:val="en"/>
        </w:rPr>
        <w:t>bird</w:t>
      </w:r>
      <w:r w:rsidRPr="005C6F0D">
        <w:rPr>
          <w:rFonts w:ascii="Arial" w:hAnsi="Arial" w:cs="Arial"/>
          <w:color w:val="222222"/>
          <w:lang w:val="en"/>
        </w:rPr>
        <w:t xml:space="preserve"> conservation.</w:t>
      </w:r>
    </w:p>
    <w:p w:rsidR="005C6F0D" w:rsidRPr="005C6F0D" w:rsidRDefault="005C6F0D" w:rsidP="005C6F0D">
      <w:pPr>
        <w:rPr>
          <w:rFonts w:ascii="Arial" w:hAnsi="Arial" w:cs="Arial"/>
          <w:color w:val="222222"/>
          <w:lang w:val="en"/>
        </w:rPr>
      </w:pPr>
      <w:r w:rsidRPr="005C6F0D">
        <w:rPr>
          <w:rFonts w:ascii="Arial" w:hAnsi="Arial" w:cs="Arial"/>
          <w:color w:val="222222"/>
          <w:lang w:val="en"/>
        </w:rPr>
        <w:br/>
        <w:t xml:space="preserve">His passion for birds has led him to </w:t>
      </w:r>
      <w:r>
        <w:rPr>
          <w:rFonts w:ascii="Arial" w:hAnsi="Arial" w:cs="Arial"/>
          <w:color w:val="222222"/>
          <w:lang w:val="en"/>
        </w:rPr>
        <w:t>know</w:t>
      </w:r>
      <w:r w:rsidRPr="005C6F0D">
        <w:rPr>
          <w:rFonts w:ascii="Arial" w:hAnsi="Arial" w:cs="Arial"/>
          <w:color w:val="222222"/>
          <w:lang w:val="en"/>
        </w:rPr>
        <w:t xml:space="preserve"> specimens from various countries. His experience has allowed him to help strengthen and train children and young</w:t>
      </w:r>
      <w:r>
        <w:rPr>
          <w:rFonts w:ascii="Arial" w:hAnsi="Arial" w:cs="Arial"/>
          <w:color w:val="222222"/>
          <w:lang w:val="en"/>
        </w:rPr>
        <w:t xml:space="preserve">sters </w:t>
      </w:r>
      <w:r w:rsidRPr="005C6F0D">
        <w:rPr>
          <w:rFonts w:ascii="Arial" w:hAnsi="Arial" w:cs="Arial"/>
          <w:color w:val="222222"/>
          <w:lang w:val="en"/>
        </w:rPr>
        <w:t xml:space="preserve">in the study of these vertebrates in various parts of Mexico. Founder of </w:t>
      </w:r>
      <w:proofErr w:type="spellStart"/>
      <w:r w:rsidRPr="005C6F0D">
        <w:rPr>
          <w:rFonts w:ascii="Arial" w:hAnsi="Arial" w:cs="Arial"/>
          <w:color w:val="222222"/>
          <w:lang w:val="en"/>
        </w:rPr>
        <w:t>RoyalFlycatcher</w:t>
      </w:r>
      <w:proofErr w:type="spellEnd"/>
      <w:r w:rsidRPr="005C6F0D">
        <w:rPr>
          <w:rFonts w:ascii="Arial" w:hAnsi="Arial" w:cs="Arial"/>
          <w:color w:val="222222"/>
          <w:lang w:val="en"/>
        </w:rPr>
        <w:t xml:space="preserve"> Birding Tours &amp; Nature Photography, </w:t>
      </w:r>
      <w:r>
        <w:rPr>
          <w:rFonts w:ascii="Arial" w:hAnsi="Arial" w:cs="Arial"/>
          <w:color w:val="222222"/>
          <w:lang w:val="en"/>
        </w:rPr>
        <w:t xml:space="preserve">Alberto </w:t>
      </w:r>
      <w:r w:rsidRPr="005C6F0D">
        <w:rPr>
          <w:rFonts w:ascii="Arial" w:hAnsi="Arial" w:cs="Arial"/>
          <w:color w:val="222222"/>
          <w:lang w:val="en"/>
        </w:rPr>
        <w:t xml:space="preserve">seeks to promote photography, tourism and conservation of birds, with the greatest respect for nature, not only </w:t>
      </w:r>
      <w:r>
        <w:rPr>
          <w:rFonts w:ascii="Arial" w:hAnsi="Arial" w:cs="Arial"/>
          <w:color w:val="222222"/>
          <w:lang w:val="en"/>
        </w:rPr>
        <w:t>independently</w:t>
      </w:r>
      <w:r w:rsidRPr="005C6F0D">
        <w:rPr>
          <w:rFonts w:ascii="Arial" w:hAnsi="Arial" w:cs="Arial"/>
          <w:color w:val="222222"/>
          <w:lang w:val="en"/>
        </w:rPr>
        <w:t>, but also in alliance with other photographers, bird watchers and national</w:t>
      </w:r>
      <w:r>
        <w:rPr>
          <w:rFonts w:ascii="Arial" w:hAnsi="Arial" w:cs="Arial"/>
          <w:color w:val="222222"/>
          <w:lang w:val="en"/>
        </w:rPr>
        <w:t xml:space="preserve"> and</w:t>
      </w:r>
      <w:r w:rsidRPr="005C6F0D">
        <w:rPr>
          <w:rFonts w:ascii="Arial" w:hAnsi="Arial" w:cs="Arial"/>
          <w:color w:val="222222"/>
          <w:lang w:val="en"/>
        </w:rPr>
        <w:t xml:space="preserve"> international organizations.</w:t>
      </w:r>
    </w:p>
    <w:p w:rsidR="005C6F0D" w:rsidRDefault="005C6F0D" w:rsidP="0002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p>
    <w:p w:rsidR="00891BE9" w:rsidRDefault="00891BE9" w:rsidP="0002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p>
    <w:p w:rsidR="00891BE9" w:rsidRPr="005E6538" w:rsidRDefault="00891BE9" w:rsidP="0002738B">
      <w:pPr>
        <w:spacing w:after="60"/>
        <w:rPr>
          <w:b/>
          <w:bCs/>
          <w:lang w:val="en-US"/>
        </w:rPr>
      </w:pPr>
      <w:proofErr w:type="spellStart"/>
      <w:r w:rsidRPr="005E6538">
        <w:rPr>
          <w:rFonts w:ascii="Arial" w:hAnsi="Arial" w:cs="Arial"/>
          <w:b/>
          <w:bCs/>
          <w:color w:val="000000"/>
          <w:lang w:val="en-US"/>
        </w:rPr>
        <w:t>RoyalFlycatcher</w:t>
      </w:r>
      <w:proofErr w:type="spellEnd"/>
      <w:r w:rsidRPr="005E6538">
        <w:rPr>
          <w:rFonts w:ascii="Arial" w:hAnsi="Arial" w:cs="Arial"/>
          <w:b/>
          <w:bCs/>
          <w:color w:val="000000"/>
          <w:lang w:val="en-US"/>
        </w:rPr>
        <w:t xml:space="preserve"> Birding Tours &amp; Nature Photography</w:t>
      </w:r>
    </w:p>
    <w:p w:rsidR="00891BE9" w:rsidRPr="0002738B" w:rsidRDefault="00891BE9" w:rsidP="0002738B">
      <w:pPr>
        <w:rPr>
          <w:lang w:val="en-US"/>
        </w:rPr>
      </w:pPr>
      <w:proofErr w:type="spellStart"/>
      <w:r w:rsidRPr="0002738B">
        <w:rPr>
          <w:rFonts w:ascii="Arial" w:hAnsi="Arial" w:cs="Arial"/>
          <w:color w:val="222222"/>
          <w:lang w:val="en-US"/>
        </w:rPr>
        <w:t>RoyalFlycatcher</w:t>
      </w:r>
      <w:proofErr w:type="spellEnd"/>
      <w:r w:rsidRPr="0002738B">
        <w:rPr>
          <w:rFonts w:ascii="Arial" w:hAnsi="Arial" w:cs="Arial"/>
          <w:color w:val="222222"/>
          <w:lang w:val="en-US"/>
        </w:rPr>
        <w:t xml:space="preserve"> represents what we are: people passionate about nature and especially birds, promoting their conservation through birdwatching tourism, nature photography and </w:t>
      </w:r>
      <w:r w:rsidR="009327E8" w:rsidRPr="0002738B">
        <w:rPr>
          <w:rFonts w:ascii="Arial" w:hAnsi="Arial" w:cs="Arial"/>
          <w:color w:val="222222"/>
          <w:lang w:val="en-US"/>
        </w:rPr>
        <w:t>dissemination</w:t>
      </w:r>
      <w:r w:rsidRPr="0002738B">
        <w:rPr>
          <w:rFonts w:ascii="Arial" w:hAnsi="Arial" w:cs="Arial"/>
          <w:color w:val="222222"/>
          <w:lang w:val="en-US"/>
        </w:rPr>
        <w:t xml:space="preserve"> in multimedia, involving local communities where we work.</w:t>
      </w:r>
    </w:p>
    <w:p w:rsidR="00891BE9" w:rsidRPr="009327E8" w:rsidRDefault="00891BE9" w:rsidP="0002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hd w:val="clear" w:color="auto" w:fill="F8F9FA"/>
          <w:lang w:val="en-US"/>
        </w:rPr>
      </w:pPr>
    </w:p>
    <w:p w:rsidR="009327E8" w:rsidRPr="0002738B" w:rsidRDefault="009327E8" w:rsidP="0002738B">
      <w:pPr>
        <w:pStyle w:val="HTMLconformatoprevio"/>
        <w:shd w:val="clear" w:color="auto" w:fill="FFFFFF" w:themeFill="background1"/>
        <w:rPr>
          <w:rFonts w:ascii="Arial" w:hAnsi="Arial" w:cs="Arial"/>
          <w:color w:val="222222"/>
          <w:sz w:val="24"/>
          <w:szCs w:val="24"/>
          <w:lang w:val="en-US"/>
        </w:rPr>
      </w:pPr>
      <w:r w:rsidRPr="0002738B">
        <w:rPr>
          <w:rFonts w:ascii="Arial" w:hAnsi="Arial" w:cs="Arial"/>
          <w:color w:val="222222"/>
          <w:sz w:val="24"/>
          <w:szCs w:val="24"/>
          <w:lang w:val="en-US"/>
        </w:rPr>
        <w:t xml:space="preserve">We are specialized in bird watching trips and nature photography at national and international level. Come </w:t>
      </w:r>
      <w:r w:rsidR="002F5F2E" w:rsidRPr="0002738B">
        <w:rPr>
          <w:rFonts w:ascii="Arial" w:hAnsi="Arial" w:cs="Arial"/>
          <w:color w:val="222222"/>
          <w:sz w:val="24"/>
          <w:szCs w:val="24"/>
          <w:lang w:val="en-US"/>
        </w:rPr>
        <w:t>see</w:t>
      </w:r>
      <w:r w:rsidRPr="0002738B">
        <w:rPr>
          <w:rFonts w:ascii="Arial" w:hAnsi="Arial" w:cs="Arial"/>
          <w:color w:val="222222"/>
          <w:sz w:val="24"/>
          <w:szCs w:val="24"/>
          <w:lang w:val="en-US"/>
        </w:rPr>
        <w:t xml:space="preserve"> the biodiversity of each site we visit on our trips. Our destinations are places with high importance for bird</w:t>
      </w:r>
      <w:r w:rsidR="009F43D0" w:rsidRPr="0002738B">
        <w:rPr>
          <w:rFonts w:ascii="Arial" w:hAnsi="Arial" w:cs="Arial"/>
          <w:color w:val="222222"/>
          <w:sz w:val="24"/>
          <w:szCs w:val="24"/>
          <w:lang w:val="en-US"/>
        </w:rPr>
        <w:t xml:space="preserve"> </w:t>
      </w:r>
      <w:r w:rsidRPr="0002738B">
        <w:rPr>
          <w:rFonts w:ascii="Arial" w:hAnsi="Arial" w:cs="Arial"/>
          <w:color w:val="222222"/>
          <w:sz w:val="24"/>
          <w:szCs w:val="24"/>
          <w:lang w:val="en-US"/>
        </w:rPr>
        <w:t>watching, with previous conservation work and appreciation of nature. Within our services</w:t>
      </w:r>
      <w:r w:rsidR="002F5F2E" w:rsidRPr="0002738B">
        <w:rPr>
          <w:rFonts w:ascii="Arial" w:hAnsi="Arial" w:cs="Arial"/>
          <w:color w:val="222222"/>
          <w:sz w:val="24"/>
          <w:szCs w:val="24"/>
          <w:lang w:val="en-US"/>
        </w:rPr>
        <w:t>,</w:t>
      </w:r>
      <w:r w:rsidRPr="0002738B">
        <w:rPr>
          <w:rFonts w:ascii="Arial" w:hAnsi="Arial" w:cs="Arial"/>
          <w:color w:val="222222"/>
          <w:sz w:val="24"/>
          <w:szCs w:val="24"/>
          <w:lang w:val="en-US"/>
        </w:rPr>
        <w:t xml:space="preserve"> we promote scientific tourism; design and creation of routes for birdwatching and photography; </w:t>
      </w:r>
      <w:r w:rsidR="00864696">
        <w:rPr>
          <w:rFonts w:ascii="Arial" w:hAnsi="Arial" w:cs="Arial"/>
          <w:color w:val="222222"/>
          <w:sz w:val="24"/>
          <w:szCs w:val="24"/>
          <w:lang w:val="en-US"/>
        </w:rPr>
        <w:t>construction</w:t>
      </w:r>
      <w:r w:rsidRPr="0002738B">
        <w:rPr>
          <w:rFonts w:ascii="Arial" w:hAnsi="Arial" w:cs="Arial"/>
          <w:color w:val="222222"/>
          <w:sz w:val="24"/>
          <w:szCs w:val="24"/>
          <w:lang w:val="en-US"/>
        </w:rPr>
        <w:t xml:space="preserve"> of biodiverse gardens; advice on birdwatching</w:t>
      </w:r>
      <w:r w:rsidR="00004A3E" w:rsidRPr="0002738B">
        <w:rPr>
          <w:rFonts w:ascii="Arial" w:hAnsi="Arial" w:cs="Arial"/>
          <w:color w:val="222222"/>
          <w:sz w:val="24"/>
          <w:szCs w:val="24"/>
          <w:lang w:val="en-US"/>
        </w:rPr>
        <w:t xml:space="preserve"> tourism</w:t>
      </w:r>
      <w:r w:rsidRPr="0002738B">
        <w:rPr>
          <w:rFonts w:ascii="Arial" w:hAnsi="Arial" w:cs="Arial"/>
          <w:color w:val="222222"/>
          <w:sz w:val="24"/>
          <w:szCs w:val="24"/>
          <w:lang w:val="en-US"/>
        </w:rPr>
        <w:t>, conservation and training of community guides or monitors, and we also produce documentaries on biodiversity.</w:t>
      </w:r>
    </w:p>
    <w:p w:rsidR="009F43D0" w:rsidRPr="0002738B" w:rsidRDefault="009F43D0" w:rsidP="0002738B">
      <w:pPr>
        <w:pStyle w:val="HTMLconformatoprevio"/>
        <w:rPr>
          <w:rFonts w:ascii="Arial" w:hAnsi="Arial" w:cs="Arial"/>
          <w:color w:val="222222"/>
          <w:sz w:val="24"/>
          <w:szCs w:val="24"/>
          <w:lang w:val="en-US"/>
        </w:rPr>
      </w:pPr>
    </w:p>
    <w:p w:rsidR="009F43D0" w:rsidRPr="0002738B" w:rsidRDefault="009F43D0" w:rsidP="0002738B">
      <w:pPr>
        <w:pStyle w:val="HTMLconformatoprevio"/>
        <w:rPr>
          <w:rFonts w:ascii="Arial" w:hAnsi="Arial" w:cs="Arial"/>
          <w:color w:val="222222"/>
          <w:sz w:val="24"/>
          <w:szCs w:val="24"/>
          <w:lang w:val="en-US"/>
        </w:rPr>
      </w:pPr>
      <w:r w:rsidRPr="0002738B">
        <w:rPr>
          <w:rFonts w:ascii="Arial" w:hAnsi="Arial" w:cs="Arial"/>
          <w:color w:val="222222"/>
          <w:sz w:val="24"/>
          <w:szCs w:val="24"/>
          <w:lang w:val="en-US"/>
        </w:rPr>
        <w:t>The Project</w:t>
      </w:r>
    </w:p>
    <w:p w:rsidR="009F43D0" w:rsidRPr="005E6538" w:rsidRDefault="009F43D0" w:rsidP="0002738B">
      <w:pPr>
        <w:pStyle w:val="HTMLconformatoprevio"/>
        <w:rPr>
          <w:rFonts w:ascii="Arial" w:hAnsi="Arial" w:cs="Arial"/>
          <w:b/>
          <w:bCs/>
          <w:color w:val="222222"/>
          <w:sz w:val="24"/>
          <w:szCs w:val="24"/>
          <w:shd w:val="clear" w:color="auto" w:fill="F8F9FA"/>
          <w:lang w:val="en-US"/>
        </w:rPr>
      </w:pPr>
      <w:r w:rsidRPr="005E6538">
        <w:rPr>
          <w:rFonts w:ascii="Arial" w:hAnsi="Arial" w:cs="Arial"/>
          <w:b/>
          <w:bCs/>
          <w:color w:val="222222"/>
          <w:sz w:val="24"/>
          <w:szCs w:val="24"/>
          <w:lang w:val="en-US"/>
        </w:rPr>
        <w:t>Neotropical Birds</w:t>
      </w:r>
    </w:p>
    <w:p w:rsidR="009F43D0" w:rsidRDefault="009F43D0" w:rsidP="0002738B">
      <w:pPr>
        <w:pStyle w:val="HTMLconformatoprevio"/>
        <w:rPr>
          <w:rFonts w:ascii="Arial" w:hAnsi="Arial" w:cs="Arial"/>
          <w:color w:val="222222"/>
          <w:sz w:val="24"/>
          <w:szCs w:val="24"/>
          <w:shd w:val="clear" w:color="auto" w:fill="F8F9FA"/>
          <w:lang w:val="en-US"/>
        </w:rPr>
      </w:pPr>
    </w:p>
    <w:p w:rsidR="009F43D0" w:rsidRDefault="009F43D0" w:rsidP="0002738B">
      <w:pPr>
        <w:pStyle w:val="HTMLconformatoprevio"/>
        <w:rPr>
          <w:rFonts w:ascii="Arial" w:hAnsi="Arial" w:cs="Arial"/>
          <w:color w:val="222222"/>
          <w:sz w:val="24"/>
          <w:szCs w:val="24"/>
          <w:lang w:val="en-US"/>
        </w:rPr>
      </w:pPr>
      <w:r w:rsidRPr="009F43D0">
        <w:rPr>
          <w:rFonts w:ascii="Arial" w:hAnsi="Arial" w:cs="Arial"/>
          <w:color w:val="222222"/>
          <w:sz w:val="24"/>
          <w:szCs w:val="24"/>
          <w:lang w:val="en"/>
        </w:rPr>
        <w:t xml:space="preserve">Through time and travel, </w:t>
      </w:r>
      <w:proofErr w:type="spellStart"/>
      <w:r w:rsidRPr="009F43D0">
        <w:rPr>
          <w:rFonts w:ascii="Arial" w:hAnsi="Arial" w:cs="Arial"/>
          <w:color w:val="222222"/>
          <w:sz w:val="24"/>
          <w:szCs w:val="24"/>
          <w:lang w:val="en"/>
        </w:rPr>
        <w:t>RoyalFlycatcher</w:t>
      </w:r>
      <w:proofErr w:type="spellEnd"/>
      <w:r w:rsidRPr="009F43D0">
        <w:rPr>
          <w:rFonts w:ascii="Arial" w:hAnsi="Arial" w:cs="Arial"/>
          <w:color w:val="222222"/>
          <w:sz w:val="24"/>
          <w:szCs w:val="24"/>
          <w:lang w:val="en"/>
        </w:rPr>
        <w:t xml:space="preserve"> has documented much of Biodiversity, mainly of birds in Mexico, and in other parts of the world (United States, Canada, Central America, Brazil, Cuba, Spain).</w:t>
      </w:r>
    </w:p>
    <w:p w:rsidR="009F43D0" w:rsidRDefault="009F43D0" w:rsidP="0002738B">
      <w:pPr>
        <w:pStyle w:val="HTMLconformatoprevio"/>
        <w:rPr>
          <w:rFonts w:ascii="Arial" w:hAnsi="Arial" w:cs="Arial"/>
          <w:color w:val="222222"/>
          <w:sz w:val="24"/>
          <w:szCs w:val="24"/>
          <w:lang w:val="en-US"/>
        </w:rPr>
      </w:pPr>
    </w:p>
    <w:p w:rsidR="009F43D0" w:rsidRPr="00175EF1" w:rsidRDefault="009F43D0" w:rsidP="00175EF1">
      <w:pPr>
        <w:pStyle w:val="HTMLconformatoprevio"/>
        <w:rPr>
          <w:rFonts w:ascii="Arial" w:hAnsi="Arial" w:cs="Arial"/>
          <w:color w:val="222222"/>
          <w:sz w:val="24"/>
          <w:szCs w:val="24"/>
          <w:lang w:val="en-US"/>
        </w:rPr>
      </w:pPr>
      <w:r w:rsidRPr="009F43D0">
        <w:rPr>
          <w:rFonts w:ascii="Arial" w:hAnsi="Arial" w:cs="Arial"/>
          <w:color w:val="222222"/>
          <w:sz w:val="24"/>
          <w:szCs w:val="24"/>
          <w:lang w:val="en"/>
        </w:rPr>
        <w:t xml:space="preserve">The high diversity of birds </w:t>
      </w:r>
      <w:r>
        <w:rPr>
          <w:rFonts w:ascii="Arial" w:hAnsi="Arial" w:cs="Arial"/>
          <w:color w:val="222222"/>
          <w:sz w:val="24"/>
          <w:szCs w:val="24"/>
          <w:lang w:val="en"/>
        </w:rPr>
        <w:t>existing</w:t>
      </w:r>
      <w:r w:rsidRPr="009F43D0">
        <w:rPr>
          <w:rFonts w:ascii="Arial" w:hAnsi="Arial" w:cs="Arial"/>
          <w:color w:val="222222"/>
          <w:sz w:val="24"/>
          <w:szCs w:val="24"/>
          <w:lang w:val="en"/>
        </w:rPr>
        <w:t xml:space="preserve"> in the Neotropics is well known. But it is also one of the regions where very little is known about the ecology of many birds. </w:t>
      </w:r>
      <w:r>
        <w:rPr>
          <w:rFonts w:ascii="Arial" w:hAnsi="Arial" w:cs="Arial"/>
          <w:color w:val="222222"/>
          <w:sz w:val="24"/>
          <w:szCs w:val="24"/>
          <w:lang w:val="en"/>
        </w:rPr>
        <w:t>There is information about the</w:t>
      </w:r>
      <w:r w:rsidRPr="009F43D0">
        <w:rPr>
          <w:rFonts w:ascii="Arial" w:hAnsi="Arial" w:cs="Arial"/>
          <w:color w:val="222222"/>
          <w:sz w:val="24"/>
          <w:szCs w:val="24"/>
          <w:lang w:val="en"/>
        </w:rPr>
        <w:t xml:space="preserve"> decrease in the number of individuals and species due to habitat loss and climate change. Many species are disappearing from their ranges and it is becoming increasingly difficult to find certain birds on observation trips. The objective of the Neotropical Birds project is to provide society with knowledge about bird species in the Neotropics and share their intimate behavior that our style and rhythm of life have not allowed us to know. For </w:t>
      </w:r>
      <w:proofErr w:type="spellStart"/>
      <w:r w:rsidRPr="009F43D0">
        <w:rPr>
          <w:rFonts w:ascii="Arial" w:hAnsi="Arial" w:cs="Arial"/>
          <w:color w:val="222222"/>
          <w:sz w:val="24"/>
          <w:szCs w:val="24"/>
          <w:lang w:val="en"/>
        </w:rPr>
        <w:t>RoyalFlycatcher</w:t>
      </w:r>
      <w:proofErr w:type="spellEnd"/>
      <w:r w:rsidRPr="009F43D0">
        <w:rPr>
          <w:rFonts w:ascii="Arial" w:hAnsi="Arial" w:cs="Arial"/>
          <w:color w:val="222222"/>
          <w:sz w:val="24"/>
          <w:szCs w:val="24"/>
          <w:lang w:val="en"/>
        </w:rPr>
        <w:t>, the Neotropical Birds project seeks to document and generate information on birds in the Neotropics, as a conservation tool.</w:t>
      </w:r>
    </w:p>
    <w:p w:rsidR="009F43D0" w:rsidRPr="005D3C86" w:rsidRDefault="009F43D0" w:rsidP="0002738B">
      <w:pPr>
        <w:rPr>
          <w:lang w:val="en-US"/>
        </w:rPr>
      </w:pPr>
    </w:p>
    <w:p w:rsidR="00175EF1" w:rsidRPr="005D3C86" w:rsidRDefault="00175EF1" w:rsidP="00175EF1">
      <w:pPr>
        <w:rPr>
          <w:rFonts w:ascii="Arial" w:hAnsi="Arial" w:cs="Arial"/>
          <w:b/>
          <w:bCs/>
          <w:color w:val="222222"/>
          <w:lang w:val="en-US"/>
        </w:rPr>
      </w:pPr>
      <w:r w:rsidRPr="005D3C86">
        <w:rPr>
          <w:rFonts w:ascii="Arial" w:hAnsi="Arial" w:cs="Arial"/>
          <w:b/>
          <w:bCs/>
          <w:color w:val="222222"/>
          <w:lang w:val="en-US"/>
        </w:rPr>
        <w:t>Rufous-collared Robin (</w:t>
      </w:r>
      <w:proofErr w:type="spellStart"/>
      <w:r w:rsidRPr="005D3C86">
        <w:rPr>
          <w:rFonts w:ascii="Arial" w:hAnsi="Arial" w:cs="Arial"/>
          <w:b/>
          <w:bCs/>
          <w:color w:val="222222"/>
          <w:lang w:val="en-US"/>
        </w:rPr>
        <w:t>Turdus</w:t>
      </w:r>
      <w:proofErr w:type="spellEnd"/>
      <w:r w:rsidRPr="005D3C86">
        <w:rPr>
          <w:rFonts w:ascii="Arial" w:hAnsi="Arial" w:cs="Arial"/>
          <w:b/>
          <w:bCs/>
          <w:color w:val="222222"/>
          <w:lang w:val="en-US"/>
        </w:rPr>
        <w:t xml:space="preserve"> </w:t>
      </w:r>
      <w:proofErr w:type="spellStart"/>
      <w:r w:rsidRPr="005D3C86">
        <w:rPr>
          <w:rFonts w:ascii="Arial" w:hAnsi="Arial" w:cs="Arial"/>
          <w:b/>
          <w:bCs/>
          <w:color w:val="222222"/>
          <w:lang w:val="en-US"/>
        </w:rPr>
        <w:t>rufitorques</w:t>
      </w:r>
      <w:proofErr w:type="spellEnd"/>
      <w:r w:rsidRPr="005D3C86">
        <w:rPr>
          <w:rFonts w:ascii="Arial" w:hAnsi="Arial" w:cs="Arial"/>
          <w:b/>
          <w:bCs/>
          <w:color w:val="222222"/>
          <w:lang w:val="en-US"/>
        </w:rPr>
        <w:t xml:space="preserve">) </w:t>
      </w:r>
      <w:proofErr w:type="spellStart"/>
      <w:r w:rsidRPr="005D3C86">
        <w:rPr>
          <w:rFonts w:ascii="Arial" w:hAnsi="Arial" w:cs="Arial"/>
          <w:b/>
          <w:bCs/>
          <w:color w:val="222222"/>
          <w:lang w:val="en-US"/>
        </w:rPr>
        <w:t>Hartlaub</w:t>
      </w:r>
      <w:proofErr w:type="spellEnd"/>
      <w:r w:rsidRPr="005D3C86">
        <w:rPr>
          <w:rFonts w:ascii="Arial" w:hAnsi="Arial" w:cs="Arial"/>
          <w:b/>
          <w:bCs/>
          <w:color w:val="222222"/>
          <w:lang w:val="en-US"/>
        </w:rPr>
        <w:t>, 1844.</w:t>
      </w:r>
    </w:p>
    <w:p w:rsidR="005C1EDB" w:rsidRDefault="005C1EDB" w:rsidP="00175EF1">
      <w:pPr>
        <w:rPr>
          <w:rFonts w:ascii="Arial" w:hAnsi="Arial" w:cs="Arial"/>
          <w:color w:val="222222"/>
          <w:lang w:val="en-US"/>
        </w:rPr>
      </w:pPr>
    </w:p>
    <w:p w:rsidR="005E6538" w:rsidRPr="005D3C86" w:rsidRDefault="00175EF1" w:rsidP="00175EF1">
      <w:pPr>
        <w:rPr>
          <w:rFonts w:ascii="Arial" w:hAnsi="Arial" w:cs="Arial"/>
          <w:color w:val="222222"/>
          <w:lang w:val="en-US"/>
        </w:rPr>
      </w:pPr>
      <w:r w:rsidRPr="005D3C86">
        <w:rPr>
          <w:rFonts w:ascii="Arial" w:hAnsi="Arial" w:cs="Arial"/>
          <w:color w:val="222222"/>
          <w:lang w:val="en-US"/>
        </w:rPr>
        <w:t xml:space="preserve">This is typical of cold lands, common in mixed pine-oak forests and pine forests of the city </w:t>
      </w:r>
      <w:r w:rsidR="00864696">
        <w:rPr>
          <w:rFonts w:ascii="Arial" w:hAnsi="Arial" w:cs="Arial"/>
          <w:color w:val="222222"/>
          <w:lang w:val="en-US"/>
        </w:rPr>
        <w:t xml:space="preserve">of San Cristobal de las Casas, Chiapas, </w:t>
      </w:r>
      <w:r w:rsidRPr="005D3C86">
        <w:rPr>
          <w:rFonts w:ascii="Arial" w:hAnsi="Arial" w:cs="Arial"/>
          <w:color w:val="222222"/>
          <w:lang w:val="en-US"/>
        </w:rPr>
        <w:t xml:space="preserve">and similar locations. At times you can see </w:t>
      </w:r>
      <w:r w:rsidR="005E6538" w:rsidRPr="005D3C86">
        <w:rPr>
          <w:rFonts w:ascii="Arial" w:hAnsi="Arial" w:cs="Arial"/>
          <w:color w:val="222222"/>
          <w:lang w:val="en-US"/>
        </w:rPr>
        <w:t>it</w:t>
      </w:r>
      <w:r w:rsidRPr="005D3C86">
        <w:rPr>
          <w:rFonts w:ascii="Arial" w:hAnsi="Arial" w:cs="Arial"/>
          <w:color w:val="222222"/>
          <w:lang w:val="en-US"/>
        </w:rPr>
        <w:t xml:space="preserve"> going down the ground looking for </w:t>
      </w:r>
      <w:r w:rsidR="005E6538" w:rsidRPr="005D3C86">
        <w:rPr>
          <w:rFonts w:ascii="Arial" w:hAnsi="Arial" w:cs="Arial"/>
          <w:color w:val="222222"/>
          <w:lang w:val="en-US"/>
        </w:rPr>
        <w:t>earth</w:t>
      </w:r>
      <w:r w:rsidRPr="005D3C86">
        <w:rPr>
          <w:rFonts w:ascii="Arial" w:hAnsi="Arial" w:cs="Arial"/>
          <w:color w:val="222222"/>
          <w:lang w:val="en-US"/>
        </w:rPr>
        <w:t xml:space="preserve">worms and other insects. It is </w:t>
      </w:r>
      <w:r w:rsidR="005E6538" w:rsidRPr="005D3C86">
        <w:rPr>
          <w:rFonts w:ascii="Arial" w:hAnsi="Arial" w:cs="Arial"/>
          <w:color w:val="222222"/>
          <w:lang w:val="en-US"/>
        </w:rPr>
        <w:t>usually</w:t>
      </w:r>
      <w:r w:rsidRPr="005D3C86">
        <w:rPr>
          <w:rFonts w:ascii="Arial" w:hAnsi="Arial" w:cs="Arial"/>
          <w:color w:val="222222"/>
          <w:lang w:val="en-US"/>
        </w:rPr>
        <w:t xml:space="preserve"> in the upper-mid stratum. </w:t>
      </w:r>
    </w:p>
    <w:p w:rsidR="00175EF1" w:rsidRPr="005D3C86" w:rsidRDefault="00175EF1" w:rsidP="00175EF1">
      <w:pPr>
        <w:rPr>
          <w:lang w:val="en-US"/>
        </w:rPr>
      </w:pPr>
      <w:r w:rsidRPr="005D3C86">
        <w:rPr>
          <w:rFonts w:ascii="Arial" w:hAnsi="Arial" w:cs="Arial"/>
          <w:color w:val="222222"/>
          <w:lang w:val="en-US"/>
        </w:rPr>
        <w:t xml:space="preserve">During our field work, </w:t>
      </w:r>
      <w:r w:rsidR="005E6538" w:rsidRPr="005D3C86">
        <w:rPr>
          <w:rFonts w:ascii="Arial" w:hAnsi="Arial" w:cs="Arial"/>
          <w:color w:val="222222"/>
          <w:lang w:val="en-US"/>
        </w:rPr>
        <w:t>we watched it</w:t>
      </w:r>
      <w:r w:rsidRPr="005D3C86">
        <w:rPr>
          <w:rFonts w:ascii="Arial" w:hAnsi="Arial" w:cs="Arial"/>
          <w:color w:val="222222"/>
          <w:lang w:val="en-US"/>
        </w:rPr>
        <w:t xml:space="preserve"> nesting 4 meters high on a bromeliad, on a cypress branch. A </w:t>
      </w:r>
      <w:r w:rsidR="005E6538" w:rsidRPr="005D3C86">
        <w:rPr>
          <w:rFonts w:ascii="Arial" w:hAnsi="Arial" w:cs="Arial"/>
          <w:color w:val="222222"/>
          <w:lang w:val="en-US"/>
        </w:rPr>
        <w:t>fairly</w:t>
      </w:r>
      <w:r w:rsidRPr="005D3C86">
        <w:rPr>
          <w:rFonts w:ascii="Arial" w:hAnsi="Arial" w:cs="Arial"/>
          <w:color w:val="222222"/>
          <w:lang w:val="en-US"/>
        </w:rPr>
        <w:t xml:space="preserve"> </w:t>
      </w:r>
      <w:r w:rsidR="005E6538" w:rsidRPr="005D3C86">
        <w:rPr>
          <w:rFonts w:ascii="Arial" w:hAnsi="Arial" w:cs="Arial"/>
          <w:color w:val="222222"/>
          <w:lang w:val="en-US"/>
        </w:rPr>
        <w:t>appropriate</w:t>
      </w:r>
      <w:r w:rsidRPr="005D3C86">
        <w:rPr>
          <w:rFonts w:ascii="Arial" w:hAnsi="Arial" w:cs="Arial"/>
          <w:color w:val="222222"/>
          <w:lang w:val="en-US"/>
        </w:rPr>
        <w:t xml:space="preserve"> site away from potential predators. On the San </w:t>
      </w:r>
      <w:proofErr w:type="spellStart"/>
      <w:r w:rsidRPr="005D3C86">
        <w:rPr>
          <w:rFonts w:ascii="Arial" w:hAnsi="Arial" w:cs="Arial"/>
          <w:color w:val="222222"/>
          <w:lang w:val="en-US"/>
        </w:rPr>
        <w:t>Crist</w:t>
      </w:r>
      <w:r w:rsidR="005E6538" w:rsidRPr="005D3C86">
        <w:rPr>
          <w:rFonts w:ascii="Arial" w:hAnsi="Arial" w:cs="Arial"/>
          <w:color w:val="222222"/>
          <w:lang w:val="en-US"/>
        </w:rPr>
        <w:t>o</w:t>
      </w:r>
      <w:r w:rsidRPr="005D3C86">
        <w:rPr>
          <w:rFonts w:ascii="Arial" w:hAnsi="Arial" w:cs="Arial"/>
          <w:color w:val="222222"/>
          <w:lang w:val="en-US"/>
        </w:rPr>
        <w:t>balito</w:t>
      </w:r>
      <w:proofErr w:type="spellEnd"/>
      <w:r w:rsidRPr="005D3C86">
        <w:rPr>
          <w:rFonts w:ascii="Arial" w:hAnsi="Arial" w:cs="Arial"/>
          <w:color w:val="222222"/>
          <w:lang w:val="en-US"/>
        </w:rPr>
        <w:t xml:space="preserve"> hill, as this place is known, the vegetation is dominated by pine trees and shrubs with fruits. In most cases</w:t>
      </w:r>
      <w:r w:rsidR="00864696">
        <w:rPr>
          <w:rFonts w:ascii="Arial" w:hAnsi="Arial" w:cs="Arial"/>
          <w:color w:val="222222"/>
          <w:lang w:val="en-US"/>
        </w:rPr>
        <w:t>,</w:t>
      </w:r>
      <w:r w:rsidRPr="005D3C86">
        <w:rPr>
          <w:rFonts w:ascii="Arial" w:hAnsi="Arial" w:cs="Arial"/>
          <w:color w:val="222222"/>
          <w:lang w:val="en-US"/>
        </w:rPr>
        <w:t xml:space="preserve"> the female w</w:t>
      </w:r>
      <w:r w:rsidR="005E6538" w:rsidRPr="005D3C86">
        <w:rPr>
          <w:rFonts w:ascii="Arial" w:hAnsi="Arial" w:cs="Arial"/>
          <w:color w:val="222222"/>
          <w:lang w:val="en-US"/>
        </w:rPr>
        <w:t xml:space="preserve">as </w:t>
      </w:r>
      <w:r w:rsidRPr="005D3C86">
        <w:rPr>
          <w:rFonts w:ascii="Arial" w:hAnsi="Arial" w:cs="Arial"/>
          <w:color w:val="222222"/>
          <w:lang w:val="en-US"/>
        </w:rPr>
        <w:t>seen carrying fruit to feed the chicken</w:t>
      </w:r>
      <w:r w:rsidR="005E6538" w:rsidRPr="005D3C86">
        <w:rPr>
          <w:rFonts w:ascii="Arial" w:hAnsi="Arial" w:cs="Arial"/>
          <w:color w:val="222222"/>
          <w:lang w:val="en-US"/>
        </w:rPr>
        <w:t>s,</w:t>
      </w:r>
      <w:r w:rsidRPr="005D3C86">
        <w:rPr>
          <w:rFonts w:ascii="Arial" w:hAnsi="Arial" w:cs="Arial"/>
          <w:color w:val="222222"/>
          <w:lang w:val="en-US"/>
        </w:rPr>
        <w:t xml:space="preserve"> within a radius of no more than 50 meters. The male rarely came with food</w:t>
      </w:r>
      <w:r w:rsidR="005E6538" w:rsidRPr="005D3C86">
        <w:rPr>
          <w:rFonts w:ascii="Arial" w:hAnsi="Arial" w:cs="Arial"/>
          <w:color w:val="222222"/>
          <w:lang w:val="en-US"/>
        </w:rPr>
        <w:t>. H</w:t>
      </w:r>
      <w:r w:rsidRPr="005D3C86">
        <w:rPr>
          <w:rFonts w:ascii="Arial" w:hAnsi="Arial" w:cs="Arial"/>
          <w:color w:val="222222"/>
          <w:lang w:val="en-US"/>
        </w:rPr>
        <w:t>owever</w:t>
      </w:r>
      <w:r w:rsidR="005E6538" w:rsidRPr="005D3C86">
        <w:rPr>
          <w:rFonts w:ascii="Arial" w:hAnsi="Arial" w:cs="Arial"/>
          <w:color w:val="222222"/>
          <w:lang w:val="en-US"/>
        </w:rPr>
        <w:t>,</w:t>
      </w:r>
      <w:r w:rsidRPr="005D3C86">
        <w:rPr>
          <w:rFonts w:ascii="Arial" w:hAnsi="Arial" w:cs="Arial"/>
          <w:color w:val="222222"/>
          <w:lang w:val="en-US"/>
        </w:rPr>
        <w:t xml:space="preserve"> he </w:t>
      </w:r>
      <w:r w:rsidR="005E6538" w:rsidRPr="005D3C86">
        <w:rPr>
          <w:rFonts w:ascii="Arial" w:hAnsi="Arial" w:cs="Arial"/>
          <w:color w:val="222222"/>
          <w:lang w:val="en-US"/>
        </w:rPr>
        <w:t>kept</w:t>
      </w:r>
      <w:r w:rsidRPr="005D3C86">
        <w:rPr>
          <w:rFonts w:ascii="Arial" w:hAnsi="Arial" w:cs="Arial"/>
          <w:color w:val="222222"/>
          <w:lang w:val="en-US"/>
        </w:rPr>
        <w:t xml:space="preserve"> himself on a perch vocalizing when the female approached the nest.</w:t>
      </w:r>
    </w:p>
    <w:p w:rsidR="00175EF1" w:rsidRPr="00175EF1" w:rsidRDefault="00175EF1" w:rsidP="0002738B">
      <w:pPr>
        <w:rPr>
          <w:lang w:val="en-US"/>
        </w:rPr>
      </w:pPr>
    </w:p>
    <w:p w:rsidR="00972858" w:rsidRPr="005D3C86" w:rsidRDefault="00441838" w:rsidP="00441838">
      <w:pPr>
        <w:rPr>
          <w:rFonts w:ascii="Arial" w:hAnsi="Arial" w:cs="Arial"/>
          <w:b/>
          <w:bCs/>
          <w:color w:val="222222"/>
          <w:lang w:val="en-US"/>
        </w:rPr>
      </w:pPr>
      <w:r w:rsidRPr="005D3C86">
        <w:rPr>
          <w:rFonts w:ascii="Arial" w:hAnsi="Arial" w:cs="Arial"/>
          <w:b/>
          <w:bCs/>
          <w:color w:val="222222"/>
          <w:lang w:val="en-US"/>
        </w:rPr>
        <w:t xml:space="preserve">White-breasted Hawk · (Accipiter </w:t>
      </w:r>
      <w:proofErr w:type="spellStart"/>
      <w:r w:rsidRPr="005D3C86">
        <w:rPr>
          <w:rFonts w:ascii="Arial" w:hAnsi="Arial" w:cs="Arial"/>
          <w:b/>
          <w:bCs/>
          <w:color w:val="222222"/>
          <w:lang w:val="en-US"/>
        </w:rPr>
        <w:t>chionogaster</w:t>
      </w:r>
      <w:proofErr w:type="spellEnd"/>
      <w:r w:rsidRPr="005D3C86">
        <w:rPr>
          <w:rFonts w:ascii="Arial" w:hAnsi="Arial" w:cs="Arial"/>
          <w:b/>
          <w:bCs/>
          <w:color w:val="222222"/>
          <w:lang w:val="en-US"/>
        </w:rPr>
        <w:t xml:space="preserve">) · </w:t>
      </w:r>
      <w:proofErr w:type="spellStart"/>
      <w:r w:rsidRPr="005D3C86">
        <w:rPr>
          <w:rFonts w:ascii="Arial" w:hAnsi="Arial" w:cs="Arial"/>
          <w:b/>
          <w:bCs/>
          <w:color w:val="222222"/>
          <w:lang w:val="en-US"/>
        </w:rPr>
        <w:t>Kaup</w:t>
      </w:r>
      <w:proofErr w:type="spellEnd"/>
      <w:r w:rsidRPr="005D3C86">
        <w:rPr>
          <w:rFonts w:ascii="Arial" w:hAnsi="Arial" w:cs="Arial"/>
          <w:b/>
          <w:bCs/>
          <w:color w:val="222222"/>
          <w:lang w:val="en-US"/>
        </w:rPr>
        <w:t xml:space="preserve">, 1852. </w:t>
      </w:r>
    </w:p>
    <w:p w:rsidR="005C1EDB" w:rsidRDefault="005C1EDB" w:rsidP="00441838">
      <w:pPr>
        <w:rPr>
          <w:rFonts w:ascii="Arial" w:hAnsi="Arial" w:cs="Arial"/>
          <w:color w:val="222222"/>
          <w:lang w:val="en-US"/>
        </w:rPr>
      </w:pPr>
    </w:p>
    <w:p w:rsidR="00DC5DE4" w:rsidRPr="005D3C86" w:rsidRDefault="00A07FCB" w:rsidP="00441838">
      <w:pPr>
        <w:rPr>
          <w:rFonts w:ascii="Arial" w:hAnsi="Arial" w:cs="Arial"/>
          <w:color w:val="222222"/>
          <w:lang w:val="en-US"/>
        </w:rPr>
      </w:pPr>
      <w:r w:rsidRPr="005D3C86">
        <w:rPr>
          <w:rFonts w:ascii="Arial" w:hAnsi="Arial" w:cs="Arial"/>
          <w:color w:val="222222"/>
          <w:lang w:val="en-US"/>
        </w:rPr>
        <w:t>It is c</w:t>
      </w:r>
      <w:r w:rsidR="00441838" w:rsidRPr="005D3C86">
        <w:rPr>
          <w:rFonts w:ascii="Arial" w:hAnsi="Arial" w:cs="Arial"/>
          <w:color w:val="222222"/>
          <w:lang w:val="en-US"/>
        </w:rPr>
        <w:t xml:space="preserve">onsidered as a subspecies of Accipiter </w:t>
      </w:r>
      <w:proofErr w:type="spellStart"/>
      <w:r w:rsidR="00441838" w:rsidRPr="005D3C86">
        <w:rPr>
          <w:rFonts w:ascii="Arial" w:hAnsi="Arial" w:cs="Arial"/>
          <w:color w:val="222222"/>
          <w:lang w:val="en-US"/>
        </w:rPr>
        <w:t>striatus</w:t>
      </w:r>
      <w:proofErr w:type="spellEnd"/>
      <w:r w:rsidR="00441838" w:rsidRPr="005D3C86">
        <w:rPr>
          <w:rFonts w:ascii="Arial" w:hAnsi="Arial" w:cs="Arial"/>
          <w:color w:val="222222"/>
          <w:lang w:val="en-US"/>
        </w:rPr>
        <w:t xml:space="preserve">. However, its </w:t>
      </w:r>
      <w:r w:rsidRPr="005D3C86">
        <w:rPr>
          <w:rFonts w:ascii="Arial" w:hAnsi="Arial" w:cs="Arial"/>
          <w:color w:val="222222"/>
          <w:lang w:val="en-US"/>
        </w:rPr>
        <w:t>features</w:t>
      </w:r>
      <w:r w:rsidR="00441838" w:rsidRPr="005D3C86">
        <w:rPr>
          <w:rFonts w:ascii="Arial" w:hAnsi="Arial" w:cs="Arial"/>
          <w:color w:val="222222"/>
          <w:lang w:val="en-US"/>
        </w:rPr>
        <w:t xml:space="preserve"> make it for many a different species; only juveniles could be confused with A. </w:t>
      </w:r>
      <w:proofErr w:type="spellStart"/>
      <w:r w:rsidR="00441838" w:rsidRPr="005D3C86">
        <w:rPr>
          <w:rFonts w:ascii="Arial" w:hAnsi="Arial" w:cs="Arial"/>
          <w:color w:val="222222"/>
          <w:lang w:val="en-US"/>
        </w:rPr>
        <w:t>striatus</w:t>
      </w:r>
      <w:proofErr w:type="spellEnd"/>
      <w:r w:rsidR="00441838" w:rsidRPr="005D3C86">
        <w:rPr>
          <w:rFonts w:ascii="Arial" w:hAnsi="Arial" w:cs="Arial"/>
          <w:color w:val="222222"/>
          <w:lang w:val="en-US"/>
        </w:rPr>
        <w:t>. Because it is not considered a different species, for the IUCN it does not have any risk categor</w:t>
      </w:r>
      <w:r w:rsidR="00DC5DE4" w:rsidRPr="005D3C86">
        <w:rPr>
          <w:rFonts w:ascii="Arial" w:hAnsi="Arial" w:cs="Arial"/>
          <w:color w:val="222222"/>
          <w:lang w:val="en-US"/>
        </w:rPr>
        <w:t>y. H</w:t>
      </w:r>
      <w:r w:rsidR="00441838" w:rsidRPr="005D3C86">
        <w:rPr>
          <w:rFonts w:ascii="Arial" w:hAnsi="Arial" w:cs="Arial"/>
          <w:color w:val="222222"/>
          <w:lang w:val="en-US"/>
        </w:rPr>
        <w:t>owever</w:t>
      </w:r>
      <w:r w:rsidR="00DC5DE4" w:rsidRPr="005D3C86">
        <w:rPr>
          <w:rFonts w:ascii="Arial" w:hAnsi="Arial" w:cs="Arial"/>
          <w:color w:val="222222"/>
          <w:lang w:val="en-US"/>
        </w:rPr>
        <w:t>,</w:t>
      </w:r>
      <w:r w:rsidR="00441838" w:rsidRPr="005D3C86">
        <w:rPr>
          <w:rFonts w:ascii="Arial" w:hAnsi="Arial" w:cs="Arial"/>
          <w:color w:val="222222"/>
          <w:lang w:val="en-US"/>
        </w:rPr>
        <w:t xml:space="preserve"> its distribution is restricted to southern Mexico, Guatemala, El Salvador, Nicaragua and </w:t>
      </w:r>
      <w:r w:rsidR="00DC5DE4" w:rsidRPr="005D3C86">
        <w:rPr>
          <w:rFonts w:ascii="Arial" w:hAnsi="Arial" w:cs="Arial"/>
          <w:color w:val="222222"/>
          <w:lang w:val="en-US"/>
        </w:rPr>
        <w:t xml:space="preserve">it </w:t>
      </w:r>
      <w:r w:rsidR="00441838" w:rsidRPr="005D3C86">
        <w:rPr>
          <w:rFonts w:ascii="Arial" w:hAnsi="Arial" w:cs="Arial"/>
          <w:color w:val="222222"/>
          <w:lang w:val="en-US"/>
        </w:rPr>
        <w:t xml:space="preserve">is only found in cold forests. </w:t>
      </w:r>
    </w:p>
    <w:p w:rsidR="00801771" w:rsidRPr="005D3C86" w:rsidRDefault="00441838" w:rsidP="00441838">
      <w:pPr>
        <w:rPr>
          <w:rFonts w:ascii="Arial" w:hAnsi="Arial" w:cs="Arial"/>
          <w:color w:val="222222"/>
          <w:lang w:val="en-US"/>
        </w:rPr>
      </w:pPr>
      <w:r w:rsidRPr="005D3C86">
        <w:rPr>
          <w:rFonts w:ascii="Arial" w:hAnsi="Arial" w:cs="Arial"/>
          <w:color w:val="222222"/>
          <w:lang w:val="en-US"/>
        </w:rPr>
        <w:t xml:space="preserve">On one of our </w:t>
      </w:r>
      <w:r w:rsidR="004743C8" w:rsidRPr="005D3C86">
        <w:rPr>
          <w:rFonts w:ascii="Arial" w:hAnsi="Arial" w:cs="Arial"/>
          <w:color w:val="222222"/>
          <w:lang w:val="en-US"/>
        </w:rPr>
        <w:t>walks</w:t>
      </w:r>
      <w:r w:rsidRPr="005D3C86">
        <w:rPr>
          <w:rFonts w:ascii="Arial" w:hAnsi="Arial" w:cs="Arial"/>
          <w:color w:val="222222"/>
          <w:lang w:val="en-US"/>
        </w:rPr>
        <w:t xml:space="preserve"> in 2016 outside San Cristóbal de las Casas, we found the first White-breasted Hawk </w:t>
      </w:r>
      <w:r w:rsidR="004743C8" w:rsidRPr="005D3C86">
        <w:rPr>
          <w:rFonts w:ascii="Arial" w:hAnsi="Arial" w:cs="Arial"/>
          <w:color w:val="222222"/>
          <w:lang w:val="en-US"/>
        </w:rPr>
        <w:t xml:space="preserve">nest </w:t>
      </w:r>
      <w:r w:rsidRPr="005D3C86">
        <w:rPr>
          <w:rFonts w:ascii="Arial" w:hAnsi="Arial" w:cs="Arial"/>
          <w:color w:val="222222"/>
          <w:lang w:val="en-US"/>
        </w:rPr>
        <w:t xml:space="preserve">in </w:t>
      </w:r>
      <w:r w:rsidR="004743C8" w:rsidRPr="005D3C86">
        <w:rPr>
          <w:rFonts w:ascii="Arial" w:hAnsi="Arial" w:cs="Arial"/>
          <w:color w:val="222222"/>
          <w:lang w:val="en-US"/>
        </w:rPr>
        <w:t xml:space="preserve">a </w:t>
      </w:r>
      <w:r w:rsidRPr="005D3C86">
        <w:rPr>
          <w:rFonts w:ascii="Arial" w:hAnsi="Arial" w:cs="Arial"/>
          <w:color w:val="222222"/>
          <w:lang w:val="en-US"/>
        </w:rPr>
        <w:t xml:space="preserve">pine-oak forest. This first nest, </w:t>
      </w:r>
      <w:r w:rsidR="00D4311E" w:rsidRPr="005D3C86">
        <w:rPr>
          <w:rFonts w:ascii="Arial" w:hAnsi="Arial" w:cs="Arial"/>
          <w:color w:val="222222"/>
          <w:lang w:val="en-US"/>
        </w:rPr>
        <w:t>built</w:t>
      </w:r>
      <w:r w:rsidRPr="005D3C86">
        <w:rPr>
          <w:rFonts w:ascii="Arial" w:hAnsi="Arial" w:cs="Arial"/>
          <w:color w:val="222222"/>
          <w:lang w:val="en-US"/>
        </w:rPr>
        <w:t xml:space="preserve"> in a pine tree with a height of 25 to 28 meters, was monitored for </w:t>
      </w:r>
      <w:r w:rsidR="004743C8" w:rsidRPr="005D3C86">
        <w:rPr>
          <w:rFonts w:ascii="Arial" w:hAnsi="Arial" w:cs="Arial"/>
          <w:color w:val="222222"/>
          <w:lang w:val="en-US"/>
        </w:rPr>
        <w:t>over</w:t>
      </w:r>
      <w:r w:rsidRPr="005D3C86">
        <w:rPr>
          <w:rFonts w:ascii="Arial" w:hAnsi="Arial" w:cs="Arial"/>
          <w:color w:val="222222"/>
          <w:lang w:val="en-US"/>
        </w:rPr>
        <w:t xml:space="preserve"> a month. We were able to </w:t>
      </w:r>
      <w:r w:rsidR="00D4311E" w:rsidRPr="005D3C86">
        <w:rPr>
          <w:rFonts w:ascii="Arial" w:hAnsi="Arial" w:cs="Arial"/>
          <w:color w:val="222222"/>
          <w:lang w:val="en-US"/>
        </w:rPr>
        <w:t>witness</w:t>
      </w:r>
      <w:r w:rsidRPr="005D3C86">
        <w:rPr>
          <w:rFonts w:ascii="Arial" w:hAnsi="Arial" w:cs="Arial"/>
          <w:color w:val="222222"/>
          <w:lang w:val="en-US"/>
        </w:rPr>
        <w:t xml:space="preserve"> the chickens grow and see how the parents brought</w:t>
      </w:r>
      <w:r w:rsidR="00864696">
        <w:rPr>
          <w:rFonts w:ascii="Arial" w:hAnsi="Arial" w:cs="Arial"/>
          <w:color w:val="222222"/>
          <w:lang w:val="en-US"/>
        </w:rPr>
        <w:t xml:space="preserve"> them</w:t>
      </w:r>
      <w:r w:rsidRPr="005D3C86">
        <w:rPr>
          <w:rFonts w:ascii="Arial" w:hAnsi="Arial" w:cs="Arial"/>
          <w:color w:val="222222"/>
          <w:lang w:val="en-US"/>
        </w:rPr>
        <w:t xml:space="preserve"> food. During this year, the couple had 3 chickens (</w:t>
      </w:r>
      <w:r w:rsidR="00D4311E" w:rsidRPr="005D3C86">
        <w:rPr>
          <w:rFonts w:ascii="Arial" w:hAnsi="Arial" w:cs="Arial"/>
          <w:color w:val="222222"/>
          <w:lang w:val="en-US"/>
        </w:rPr>
        <w:t>one</w:t>
      </w:r>
      <w:r w:rsidRPr="005D3C86">
        <w:rPr>
          <w:rFonts w:ascii="Arial" w:hAnsi="Arial" w:cs="Arial"/>
          <w:color w:val="222222"/>
          <w:lang w:val="en-US"/>
        </w:rPr>
        <w:t xml:space="preserve"> female and two males). In the current year 2020, 50 meters from the nest monitored in 2016, in a pine tree with a height similar to the first tree, </w:t>
      </w:r>
      <w:r w:rsidR="00D4311E" w:rsidRPr="005D3C86">
        <w:rPr>
          <w:rFonts w:ascii="Arial" w:hAnsi="Arial" w:cs="Arial"/>
          <w:color w:val="222222"/>
          <w:lang w:val="en-US"/>
        </w:rPr>
        <w:t>we were able to</w:t>
      </w:r>
      <w:r w:rsidRPr="005D3C86">
        <w:rPr>
          <w:rFonts w:ascii="Arial" w:hAnsi="Arial" w:cs="Arial"/>
          <w:color w:val="222222"/>
          <w:lang w:val="en-US"/>
        </w:rPr>
        <w:t xml:space="preserve"> see the growth of 4 chickens in a nest. For some </w:t>
      </w:r>
      <w:r w:rsidR="00D4311E" w:rsidRPr="005D3C86">
        <w:rPr>
          <w:rFonts w:ascii="Arial" w:hAnsi="Arial" w:cs="Arial"/>
          <w:color w:val="222222"/>
          <w:lang w:val="en-US"/>
        </w:rPr>
        <w:t>reason,</w:t>
      </w:r>
      <w:r w:rsidRPr="005D3C86">
        <w:rPr>
          <w:rFonts w:ascii="Arial" w:hAnsi="Arial" w:cs="Arial"/>
          <w:color w:val="222222"/>
          <w:lang w:val="en-US"/>
        </w:rPr>
        <w:t xml:space="preserve"> a chicken was larger than the rest of th</w:t>
      </w:r>
      <w:r w:rsidR="00D4311E" w:rsidRPr="005D3C86">
        <w:rPr>
          <w:rFonts w:ascii="Arial" w:hAnsi="Arial" w:cs="Arial"/>
          <w:color w:val="222222"/>
          <w:lang w:val="en-US"/>
        </w:rPr>
        <w:t>em</w:t>
      </w:r>
      <w:r w:rsidRPr="005D3C86">
        <w:rPr>
          <w:rFonts w:ascii="Arial" w:hAnsi="Arial" w:cs="Arial"/>
          <w:color w:val="222222"/>
          <w:lang w:val="en-US"/>
        </w:rPr>
        <w:t xml:space="preserve">. It </w:t>
      </w:r>
      <w:r w:rsidR="00801771" w:rsidRPr="005D3C86">
        <w:rPr>
          <w:rFonts w:ascii="Arial" w:hAnsi="Arial" w:cs="Arial"/>
          <w:color w:val="222222"/>
          <w:lang w:val="en-US"/>
        </w:rPr>
        <w:t>is deducted</w:t>
      </w:r>
      <w:r w:rsidRPr="005D3C86">
        <w:rPr>
          <w:rFonts w:ascii="Arial" w:hAnsi="Arial" w:cs="Arial"/>
          <w:color w:val="222222"/>
          <w:lang w:val="en-US"/>
        </w:rPr>
        <w:t xml:space="preserve"> that this individual was from a first laying and the other 3 chickens were at least two weeks</w:t>
      </w:r>
      <w:r w:rsidR="00801771" w:rsidRPr="005D3C86">
        <w:rPr>
          <w:rFonts w:ascii="Arial" w:hAnsi="Arial" w:cs="Arial"/>
          <w:color w:val="222222"/>
          <w:lang w:val="en-US"/>
        </w:rPr>
        <w:t xml:space="preserve"> old</w:t>
      </w:r>
      <w:r w:rsidRPr="005D3C86">
        <w:rPr>
          <w:rFonts w:ascii="Arial" w:hAnsi="Arial" w:cs="Arial"/>
          <w:color w:val="222222"/>
          <w:lang w:val="en-US"/>
        </w:rPr>
        <w:t xml:space="preserve">. </w:t>
      </w:r>
    </w:p>
    <w:p w:rsidR="00441838" w:rsidRPr="005D3C86" w:rsidRDefault="00441838" w:rsidP="00441838">
      <w:pPr>
        <w:rPr>
          <w:lang w:val="en-US"/>
        </w:rPr>
      </w:pPr>
      <w:r w:rsidRPr="005D3C86">
        <w:rPr>
          <w:rFonts w:ascii="Arial" w:hAnsi="Arial" w:cs="Arial"/>
          <w:color w:val="222222"/>
          <w:lang w:val="en-US"/>
        </w:rPr>
        <w:t xml:space="preserve">Like most accipiter, the </w:t>
      </w:r>
      <w:r w:rsidR="00801771" w:rsidRPr="005D3C86">
        <w:rPr>
          <w:rFonts w:ascii="Arial" w:hAnsi="Arial" w:cs="Arial"/>
          <w:color w:val="222222"/>
          <w:lang w:val="en-US"/>
        </w:rPr>
        <w:t>parents</w:t>
      </w:r>
      <w:r w:rsidRPr="005D3C86">
        <w:rPr>
          <w:rFonts w:ascii="Arial" w:hAnsi="Arial" w:cs="Arial"/>
          <w:color w:val="222222"/>
          <w:lang w:val="en-US"/>
        </w:rPr>
        <w:t xml:space="preserve"> </w:t>
      </w:r>
      <w:r w:rsidR="00801771" w:rsidRPr="005D3C86">
        <w:rPr>
          <w:rFonts w:ascii="Arial" w:hAnsi="Arial" w:cs="Arial"/>
          <w:color w:val="222222"/>
          <w:lang w:val="en-US"/>
        </w:rPr>
        <w:t>were</w:t>
      </w:r>
      <w:r w:rsidRPr="005D3C86">
        <w:rPr>
          <w:rFonts w:ascii="Arial" w:hAnsi="Arial" w:cs="Arial"/>
          <w:color w:val="222222"/>
          <w:lang w:val="en-US"/>
        </w:rPr>
        <w:t xml:space="preserve"> within a radius no</w:t>
      </w:r>
      <w:r w:rsidR="00801771" w:rsidRPr="005D3C86">
        <w:rPr>
          <w:rFonts w:ascii="Arial" w:hAnsi="Arial" w:cs="Arial"/>
          <w:color w:val="222222"/>
          <w:lang w:val="en-US"/>
        </w:rPr>
        <w:t>t</w:t>
      </w:r>
      <w:r w:rsidRPr="005D3C86">
        <w:rPr>
          <w:rFonts w:ascii="Arial" w:hAnsi="Arial" w:cs="Arial"/>
          <w:color w:val="222222"/>
          <w:lang w:val="en-US"/>
        </w:rPr>
        <w:t xml:space="preserve"> </w:t>
      </w:r>
      <w:r w:rsidR="00801771" w:rsidRPr="005D3C86">
        <w:rPr>
          <w:rFonts w:ascii="Arial" w:hAnsi="Arial" w:cs="Arial"/>
          <w:color w:val="222222"/>
          <w:lang w:val="en-US"/>
        </w:rPr>
        <w:t>bigger</w:t>
      </w:r>
      <w:r w:rsidRPr="005D3C86">
        <w:rPr>
          <w:rFonts w:ascii="Arial" w:hAnsi="Arial" w:cs="Arial"/>
          <w:color w:val="222222"/>
          <w:lang w:val="en-US"/>
        </w:rPr>
        <w:t xml:space="preserve"> than 100 meters</w:t>
      </w:r>
      <w:r w:rsidR="00801771" w:rsidRPr="005D3C86">
        <w:rPr>
          <w:rFonts w:ascii="Arial" w:hAnsi="Arial" w:cs="Arial"/>
          <w:color w:val="222222"/>
          <w:lang w:val="en-US"/>
        </w:rPr>
        <w:t>,</w:t>
      </w:r>
      <w:r w:rsidRPr="005D3C86">
        <w:rPr>
          <w:rFonts w:ascii="Arial" w:hAnsi="Arial" w:cs="Arial"/>
          <w:color w:val="222222"/>
          <w:lang w:val="en-US"/>
        </w:rPr>
        <w:t xml:space="preserve"> to deliver food from male to female. The latter is the one who transports the food to the nest and begins to feed the chickens.</w:t>
      </w:r>
    </w:p>
    <w:p w:rsidR="009F43D0" w:rsidRDefault="009F43D0" w:rsidP="0002738B">
      <w:pPr>
        <w:pStyle w:val="HTMLconformatoprevio"/>
        <w:rPr>
          <w:rFonts w:ascii="Arial" w:hAnsi="Arial" w:cs="Arial"/>
          <w:color w:val="222222"/>
          <w:sz w:val="24"/>
          <w:szCs w:val="24"/>
          <w:shd w:val="clear" w:color="auto" w:fill="F8F9FA"/>
          <w:lang w:val="en-US"/>
        </w:rPr>
      </w:pPr>
    </w:p>
    <w:p w:rsidR="005D3C86" w:rsidRPr="005C1EDB" w:rsidRDefault="00BD208F" w:rsidP="00BD208F">
      <w:pPr>
        <w:rPr>
          <w:rFonts w:ascii="Arial" w:hAnsi="Arial" w:cs="Arial"/>
          <w:b/>
          <w:bCs/>
          <w:color w:val="222222"/>
          <w:lang w:val="en-US"/>
        </w:rPr>
      </w:pPr>
      <w:r w:rsidRPr="005C1EDB">
        <w:rPr>
          <w:rFonts w:ascii="Arial" w:hAnsi="Arial" w:cs="Arial"/>
          <w:b/>
          <w:bCs/>
          <w:color w:val="222222"/>
          <w:lang w:val="en-US"/>
        </w:rPr>
        <w:t xml:space="preserve">Bearded Screech Owl · </w:t>
      </w:r>
      <w:proofErr w:type="spellStart"/>
      <w:r w:rsidRPr="005C1EDB">
        <w:rPr>
          <w:rFonts w:ascii="Arial" w:hAnsi="Arial" w:cs="Arial"/>
          <w:b/>
          <w:bCs/>
          <w:color w:val="222222"/>
          <w:lang w:val="en-US"/>
        </w:rPr>
        <w:t>Megascops</w:t>
      </w:r>
      <w:proofErr w:type="spellEnd"/>
      <w:r w:rsidRPr="005C1EDB">
        <w:rPr>
          <w:rFonts w:ascii="Arial" w:hAnsi="Arial" w:cs="Arial"/>
          <w:b/>
          <w:bCs/>
          <w:color w:val="222222"/>
          <w:lang w:val="en-US"/>
        </w:rPr>
        <w:t xml:space="preserve"> </w:t>
      </w:r>
      <w:proofErr w:type="spellStart"/>
      <w:r w:rsidRPr="005C1EDB">
        <w:rPr>
          <w:rFonts w:ascii="Arial" w:hAnsi="Arial" w:cs="Arial"/>
          <w:b/>
          <w:bCs/>
          <w:color w:val="222222"/>
          <w:lang w:val="en-US"/>
        </w:rPr>
        <w:t>barbarus</w:t>
      </w:r>
      <w:proofErr w:type="spellEnd"/>
      <w:r w:rsidRPr="005C1EDB">
        <w:rPr>
          <w:rFonts w:ascii="Arial" w:hAnsi="Arial" w:cs="Arial"/>
          <w:b/>
          <w:bCs/>
          <w:color w:val="222222"/>
          <w:lang w:val="en-US"/>
        </w:rPr>
        <w:t xml:space="preserve"> · (</w:t>
      </w:r>
      <w:proofErr w:type="spellStart"/>
      <w:r w:rsidRPr="005C1EDB">
        <w:rPr>
          <w:rFonts w:ascii="Arial" w:hAnsi="Arial" w:cs="Arial"/>
          <w:b/>
          <w:bCs/>
          <w:color w:val="222222"/>
          <w:lang w:val="en-US"/>
        </w:rPr>
        <w:t>Sclater</w:t>
      </w:r>
      <w:proofErr w:type="spellEnd"/>
      <w:r w:rsidRPr="005C1EDB">
        <w:rPr>
          <w:rFonts w:ascii="Arial" w:hAnsi="Arial" w:cs="Arial"/>
          <w:b/>
          <w:bCs/>
          <w:color w:val="222222"/>
          <w:lang w:val="en-US"/>
        </w:rPr>
        <w:t xml:space="preserve">, PL &amp; </w:t>
      </w:r>
      <w:proofErr w:type="spellStart"/>
      <w:r w:rsidRPr="005C1EDB">
        <w:rPr>
          <w:rFonts w:ascii="Arial" w:hAnsi="Arial" w:cs="Arial"/>
          <w:b/>
          <w:bCs/>
          <w:color w:val="222222"/>
          <w:lang w:val="en-US"/>
        </w:rPr>
        <w:t>Salvin</w:t>
      </w:r>
      <w:proofErr w:type="spellEnd"/>
      <w:r w:rsidRPr="005C1EDB">
        <w:rPr>
          <w:rFonts w:ascii="Arial" w:hAnsi="Arial" w:cs="Arial"/>
          <w:b/>
          <w:bCs/>
          <w:color w:val="222222"/>
          <w:lang w:val="en-US"/>
        </w:rPr>
        <w:t xml:space="preserve">, 1868) VU: vulnerable </w:t>
      </w:r>
    </w:p>
    <w:p w:rsidR="005C1EDB" w:rsidRPr="005C1EDB" w:rsidRDefault="005C1EDB" w:rsidP="00BD208F">
      <w:pPr>
        <w:rPr>
          <w:rFonts w:ascii="Arial" w:hAnsi="Arial" w:cs="Arial"/>
          <w:color w:val="222222"/>
          <w:lang w:val="en-US"/>
        </w:rPr>
      </w:pPr>
    </w:p>
    <w:p w:rsidR="005D3C86" w:rsidRPr="005C1EDB" w:rsidRDefault="00BD208F" w:rsidP="00BD208F">
      <w:pPr>
        <w:rPr>
          <w:rFonts w:ascii="Arial" w:hAnsi="Arial" w:cs="Arial"/>
          <w:color w:val="222222"/>
          <w:lang w:val="en-US"/>
        </w:rPr>
      </w:pPr>
      <w:r w:rsidRPr="005C1EDB">
        <w:rPr>
          <w:rFonts w:ascii="Arial" w:hAnsi="Arial" w:cs="Arial"/>
          <w:color w:val="222222"/>
          <w:lang w:val="en-US"/>
        </w:rPr>
        <w:t>It is a species of owl that lives in the cold forests of Mexico and Guatemala. In Mexico</w:t>
      </w:r>
      <w:r w:rsidR="005D3C86" w:rsidRPr="005C1EDB">
        <w:rPr>
          <w:rFonts w:ascii="Arial" w:hAnsi="Arial" w:cs="Arial"/>
          <w:color w:val="222222"/>
          <w:lang w:val="en-US"/>
        </w:rPr>
        <w:t>,</w:t>
      </w:r>
      <w:r w:rsidRPr="005C1EDB">
        <w:rPr>
          <w:rFonts w:ascii="Arial" w:hAnsi="Arial" w:cs="Arial"/>
          <w:color w:val="222222"/>
          <w:lang w:val="en-US"/>
        </w:rPr>
        <w:t xml:space="preserve"> it is only found in Chiapas. Populations of this species are seriously threatened by accelerated habitat loss. </w:t>
      </w:r>
    </w:p>
    <w:p w:rsidR="00BD208F" w:rsidRPr="005C1EDB" w:rsidRDefault="00BD208F" w:rsidP="00BD208F">
      <w:pPr>
        <w:rPr>
          <w:lang w:val="en-US"/>
        </w:rPr>
      </w:pPr>
      <w:r w:rsidRPr="005C1EDB">
        <w:rPr>
          <w:rFonts w:ascii="Arial" w:hAnsi="Arial" w:cs="Arial"/>
          <w:color w:val="222222"/>
          <w:lang w:val="en-US"/>
        </w:rPr>
        <w:t xml:space="preserve">There are two morphs (color variations in plumage). The gray variation, the most common to find, is presented in the film. The other variation is reddish. At night, when they are vocalizing, it is not easy to find them. The volume during </w:t>
      </w:r>
      <w:r w:rsidR="005D3C86" w:rsidRPr="005C1EDB">
        <w:rPr>
          <w:rFonts w:ascii="Arial" w:hAnsi="Arial" w:cs="Arial"/>
          <w:color w:val="222222"/>
          <w:lang w:val="en-US"/>
        </w:rPr>
        <w:t>their</w:t>
      </w:r>
      <w:r w:rsidRPr="005C1EDB">
        <w:rPr>
          <w:rFonts w:ascii="Arial" w:hAnsi="Arial" w:cs="Arial"/>
          <w:color w:val="222222"/>
          <w:lang w:val="en-US"/>
        </w:rPr>
        <w:t xml:space="preserve"> vocalizing increases at the beginning, and falls abruptly at the end. That causes one to lose the sense of direction where the sound comes from. However, many of the times, when found, they tend to hang for a while; they are territorial. The images presented in the video are from four sites around San Crist</w:t>
      </w:r>
      <w:r w:rsidR="008A5028" w:rsidRPr="005C1EDB">
        <w:rPr>
          <w:rFonts w:ascii="Arial" w:hAnsi="Arial" w:cs="Arial"/>
          <w:color w:val="222222"/>
          <w:lang w:val="en-US"/>
        </w:rPr>
        <w:t>o</w:t>
      </w:r>
      <w:r w:rsidRPr="005C1EDB">
        <w:rPr>
          <w:rFonts w:ascii="Arial" w:hAnsi="Arial" w:cs="Arial"/>
          <w:color w:val="222222"/>
          <w:lang w:val="en-US"/>
        </w:rPr>
        <w:t xml:space="preserve">bal de las Casas: </w:t>
      </w:r>
      <w:r w:rsidR="008A5028" w:rsidRPr="005C1EDB">
        <w:rPr>
          <w:rFonts w:ascii="Arial" w:hAnsi="Arial" w:cs="Arial"/>
          <w:color w:val="222222"/>
          <w:lang w:val="en-US"/>
        </w:rPr>
        <w:t>oak</w:t>
      </w:r>
      <w:r w:rsidRPr="005C1EDB">
        <w:rPr>
          <w:rFonts w:ascii="Arial" w:hAnsi="Arial" w:cs="Arial"/>
          <w:color w:val="222222"/>
          <w:lang w:val="en-US"/>
        </w:rPr>
        <w:t xml:space="preserve"> </w:t>
      </w:r>
      <w:r w:rsidR="008A5028" w:rsidRPr="005C1EDB">
        <w:rPr>
          <w:rFonts w:ascii="Arial" w:hAnsi="Arial" w:cs="Arial"/>
          <w:color w:val="222222"/>
          <w:lang w:val="en-US"/>
        </w:rPr>
        <w:t>and</w:t>
      </w:r>
      <w:r w:rsidRPr="005C1EDB">
        <w:rPr>
          <w:rFonts w:ascii="Arial" w:hAnsi="Arial" w:cs="Arial"/>
          <w:color w:val="222222"/>
          <w:lang w:val="en-US"/>
        </w:rPr>
        <w:t xml:space="preserve"> </w:t>
      </w:r>
      <w:r w:rsidR="008A5028" w:rsidRPr="005C1EDB">
        <w:rPr>
          <w:rFonts w:ascii="Arial" w:hAnsi="Arial" w:cs="Arial"/>
          <w:color w:val="222222"/>
          <w:lang w:val="en-US"/>
        </w:rPr>
        <w:t>p</w:t>
      </w:r>
      <w:r w:rsidRPr="005C1EDB">
        <w:rPr>
          <w:rFonts w:ascii="Arial" w:hAnsi="Arial" w:cs="Arial"/>
          <w:color w:val="222222"/>
          <w:lang w:val="en-US"/>
        </w:rPr>
        <w:t>in</w:t>
      </w:r>
      <w:r w:rsidR="008A5028" w:rsidRPr="005C1EDB">
        <w:rPr>
          <w:rFonts w:ascii="Arial" w:hAnsi="Arial" w:cs="Arial"/>
          <w:color w:val="222222"/>
          <w:lang w:val="en-US"/>
        </w:rPr>
        <w:t>e</w:t>
      </w:r>
      <w:r w:rsidRPr="005C1EDB">
        <w:rPr>
          <w:rFonts w:ascii="Arial" w:hAnsi="Arial" w:cs="Arial"/>
          <w:color w:val="222222"/>
          <w:lang w:val="en-US"/>
        </w:rPr>
        <w:t>-</w:t>
      </w:r>
      <w:r w:rsidR="008A5028" w:rsidRPr="005C1EDB">
        <w:rPr>
          <w:rFonts w:ascii="Arial" w:hAnsi="Arial" w:cs="Arial"/>
          <w:color w:val="222222"/>
          <w:lang w:val="en-US"/>
        </w:rPr>
        <w:t>oak</w:t>
      </w:r>
      <w:r w:rsidRPr="005C1EDB">
        <w:rPr>
          <w:rFonts w:ascii="Arial" w:hAnsi="Arial" w:cs="Arial"/>
          <w:color w:val="222222"/>
          <w:lang w:val="en-US"/>
        </w:rPr>
        <w:t xml:space="preserve"> </w:t>
      </w:r>
      <w:r w:rsidR="008A5028" w:rsidRPr="005C1EDB">
        <w:rPr>
          <w:rFonts w:ascii="Arial" w:hAnsi="Arial" w:cs="Arial"/>
          <w:color w:val="222222"/>
          <w:lang w:val="en-US"/>
        </w:rPr>
        <w:t xml:space="preserve">forests, </w:t>
      </w:r>
      <w:r w:rsidRPr="005C1EDB">
        <w:rPr>
          <w:rFonts w:ascii="Arial" w:hAnsi="Arial" w:cs="Arial"/>
          <w:color w:val="222222"/>
          <w:lang w:val="en-US"/>
        </w:rPr>
        <w:t xml:space="preserve">and </w:t>
      </w:r>
      <w:r w:rsidR="008A5028" w:rsidRPr="005C1EDB">
        <w:rPr>
          <w:rFonts w:ascii="Arial" w:hAnsi="Arial" w:cs="Arial"/>
          <w:color w:val="222222"/>
          <w:lang w:val="en-US"/>
        </w:rPr>
        <w:t xml:space="preserve">oak </w:t>
      </w:r>
      <w:r w:rsidRPr="005C1EDB">
        <w:rPr>
          <w:rFonts w:ascii="Arial" w:hAnsi="Arial" w:cs="Arial"/>
          <w:color w:val="222222"/>
          <w:lang w:val="en-US"/>
        </w:rPr>
        <w:t xml:space="preserve">regeneration areas on the roadside. About their nest, we have found that they </w:t>
      </w:r>
      <w:r w:rsidR="008A5028" w:rsidRPr="005C1EDB">
        <w:rPr>
          <w:rFonts w:ascii="Arial" w:hAnsi="Arial" w:cs="Arial"/>
          <w:color w:val="222222"/>
          <w:lang w:val="en-US"/>
        </w:rPr>
        <w:t xml:space="preserve">build it </w:t>
      </w:r>
      <w:r w:rsidRPr="005C1EDB">
        <w:rPr>
          <w:rFonts w:ascii="Arial" w:hAnsi="Arial" w:cs="Arial"/>
          <w:color w:val="222222"/>
          <w:lang w:val="en-US"/>
        </w:rPr>
        <w:t xml:space="preserve">in tree cavities, but </w:t>
      </w:r>
      <w:r w:rsidR="008A5028" w:rsidRPr="005C1EDB">
        <w:rPr>
          <w:rFonts w:ascii="Arial" w:hAnsi="Arial" w:cs="Arial"/>
          <w:color w:val="222222"/>
          <w:lang w:val="en-US"/>
        </w:rPr>
        <w:t>its</w:t>
      </w:r>
      <w:r w:rsidRPr="005C1EDB">
        <w:rPr>
          <w:rFonts w:ascii="Arial" w:hAnsi="Arial" w:cs="Arial"/>
          <w:color w:val="222222"/>
          <w:lang w:val="en-US"/>
        </w:rPr>
        <w:t xml:space="preserve"> documentation has not been successful.</w:t>
      </w:r>
    </w:p>
    <w:p w:rsidR="00BD208F" w:rsidRPr="005D3C86" w:rsidRDefault="00BD208F" w:rsidP="0002738B">
      <w:pPr>
        <w:pStyle w:val="HTMLconformatoprevio"/>
        <w:rPr>
          <w:rFonts w:ascii="Arial" w:hAnsi="Arial" w:cs="Arial"/>
          <w:color w:val="222222"/>
          <w:sz w:val="24"/>
          <w:szCs w:val="24"/>
          <w:shd w:val="clear" w:color="auto" w:fill="F8F9FA"/>
          <w:lang w:val="en-US"/>
        </w:rPr>
      </w:pPr>
    </w:p>
    <w:p w:rsidR="00CA7499" w:rsidRPr="00F72C81" w:rsidRDefault="00BD208F" w:rsidP="00BD208F">
      <w:pPr>
        <w:rPr>
          <w:rFonts w:ascii="Arial" w:hAnsi="Arial" w:cs="Arial"/>
          <w:color w:val="222222"/>
          <w:lang w:val="en-US"/>
        </w:rPr>
      </w:pPr>
      <w:r w:rsidRPr="00F72C81">
        <w:rPr>
          <w:rFonts w:ascii="Arial" w:hAnsi="Arial" w:cs="Arial"/>
          <w:b/>
          <w:bCs/>
          <w:color w:val="222222"/>
          <w:lang w:val="en-US"/>
        </w:rPr>
        <w:t xml:space="preserve">Rufous-browed Wren · Troglodytes </w:t>
      </w:r>
      <w:proofErr w:type="spellStart"/>
      <w:r w:rsidRPr="00F72C81">
        <w:rPr>
          <w:rFonts w:ascii="Arial" w:hAnsi="Arial" w:cs="Arial"/>
          <w:b/>
          <w:bCs/>
          <w:color w:val="222222"/>
          <w:lang w:val="en-US"/>
        </w:rPr>
        <w:t>rufociliatus</w:t>
      </w:r>
      <w:proofErr w:type="spellEnd"/>
      <w:r w:rsidRPr="00F72C81">
        <w:rPr>
          <w:rFonts w:ascii="Arial" w:hAnsi="Arial" w:cs="Arial"/>
          <w:b/>
          <w:bCs/>
          <w:color w:val="222222"/>
          <w:lang w:val="en-US"/>
        </w:rPr>
        <w:t xml:space="preserve"> · Sharpe, 1882. LC: Least Concert</w:t>
      </w:r>
      <w:r w:rsidRPr="00F72C81">
        <w:rPr>
          <w:rFonts w:ascii="Arial" w:hAnsi="Arial" w:cs="Arial"/>
          <w:color w:val="222222"/>
          <w:lang w:val="en-US"/>
        </w:rPr>
        <w:t xml:space="preserve"> </w:t>
      </w:r>
    </w:p>
    <w:p w:rsidR="005C1EDB" w:rsidRDefault="005C1EDB" w:rsidP="00BD208F">
      <w:pPr>
        <w:rPr>
          <w:rFonts w:ascii="Arial" w:hAnsi="Arial" w:cs="Arial"/>
          <w:color w:val="222222"/>
          <w:shd w:val="clear" w:color="auto" w:fill="F8F9FA"/>
          <w:lang w:val="en-US"/>
        </w:rPr>
      </w:pPr>
    </w:p>
    <w:p w:rsidR="00BB1566" w:rsidRPr="00F72C81" w:rsidRDefault="00BD208F" w:rsidP="00BD208F">
      <w:pPr>
        <w:rPr>
          <w:rFonts w:ascii="Arial" w:hAnsi="Arial" w:cs="Arial"/>
          <w:color w:val="222222"/>
          <w:lang w:val="en-US"/>
        </w:rPr>
      </w:pPr>
      <w:r w:rsidRPr="00F72C81">
        <w:rPr>
          <w:rFonts w:ascii="Arial" w:hAnsi="Arial" w:cs="Arial"/>
          <w:color w:val="222222"/>
          <w:lang w:val="en-US"/>
        </w:rPr>
        <w:t xml:space="preserve">In the nesting season, it is very important to keep in mind that many species of birds may be nesting in the ground; as is the case with the Rufous-browed Wren; a small, fairly short-tailed </w:t>
      </w:r>
      <w:r w:rsidR="009033CD" w:rsidRPr="00F72C81">
        <w:rPr>
          <w:rFonts w:ascii="Arial" w:hAnsi="Arial" w:cs="Arial"/>
          <w:color w:val="222222"/>
          <w:highlight w:val="yellow"/>
          <w:lang w:val="en-US"/>
        </w:rPr>
        <w:t>wren</w:t>
      </w:r>
      <w:r w:rsidRPr="00F72C81">
        <w:rPr>
          <w:rFonts w:ascii="Arial" w:hAnsi="Arial" w:cs="Arial"/>
          <w:color w:val="222222"/>
          <w:lang w:val="en-US"/>
        </w:rPr>
        <w:t xml:space="preserve"> from highland forests, forest edges, and </w:t>
      </w:r>
      <w:r w:rsidR="009033CD" w:rsidRPr="00F72C81">
        <w:rPr>
          <w:rFonts w:ascii="Arial" w:hAnsi="Arial" w:cs="Arial"/>
          <w:color w:val="222222"/>
          <w:lang w:val="en-US"/>
        </w:rPr>
        <w:t>brushes</w:t>
      </w:r>
      <w:r w:rsidRPr="00F72C81">
        <w:rPr>
          <w:rFonts w:ascii="Arial" w:hAnsi="Arial" w:cs="Arial"/>
          <w:color w:val="222222"/>
          <w:lang w:val="en-US"/>
        </w:rPr>
        <w:t xml:space="preserve">. </w:t>
      </w:r>
    </w:p>
    <w:p w:rsidR="00BB1566" w:rsidRDefault="00BB1566" w:rsidP="00BD208F">
      <w:pPr>
        <w:rPr>
          <w:rFonts w:ascii="Arial" w:hAnsi="Arial" w:cs="Arial"/>
          <w:color w:val="222222"/>
          <w:shd w:val="clear" w:color="auto" w:fill="F8F9FA"/>
          <w:lang w:val="en-US"/>
        </w:rPr>
      </w:pPr>
    </w:p>
    <w:p w:rsidR="00BD208F" w:rsidRPr="00F72C81" w:rsidRDefault="00BD208F" w:rsidP="00BD208F">
      <w:pPr>
        <w:rPr>
          <w:lang w:val="en-US"/>
        </w:rPr>
      </w:pPr>
      <w:r w:rsidRPr="00F72C81">
        <w:rPr>
          <w:rFonts w:ascii="Arial" w:hAnsi="Arial" w:cs="Arial"/>
          <w:color w:val="222222"/>
          <w:lang w:val="en-US"/>
        </w:rPr>
        <w:t xml:space="preserve">On a dirt road </w:t>
      </w:r>
      <w:r w:rsidR="005C1EDB" w:rsidRPr="00F72C81">
        <w:rPr>
          <w:rFonts w:ascii="Arial" w:hAnsi="Arial" w:cs="Arial"/>
          <w:color w:val="222222"/>
          <w:lang w:val="en-US"/>
        </w:rPr>
        <w:t>in</w:t>
      </w:r>
      <w:r w:rsidRPr="00F72C81">
        <w:rPr>
          <w:rFonts w:ascii="Arial" w:hAnsi="Arial" w:cs="Arial"/>
          <w:color w:val="222222"/>
          <w:lang w:val="en-US"/>
        </w:rPr>
        <w:t xml:space="preserve"> the oak-pine forest within the </w:t>
      </w:r>
      <w:proofErr w:type="spellStart"/>
      <w:r w:rsidRPr="00F72C81">
        <w:rPr>
          <w:rFonts w:ascii="Arial" w:hAnsi="Arial" w:cs="Arial"/>
          <w:color w:val="222222"/>
          <w:lang w:val="en-US"/>
        </w:rPr>
        <w:t>Montetik</w:t>
      </w:r>
      <w:proofErr w:type="spellEnd"/>
      <w:r w:rsidRPr="00F72C81">
        <w:rPr>
          <w:rFonts w:ascii="Arial" w:hAnsi="Arial" w:cs="Arial"/>
          <w:color w:val="222222"/>
          <w:lang w:val="en-US"/>
        </w:rPr>
        <w:t xml:space="preserve"> park, located on the </w:t>
      </w:r>
      <w:r w:rsidR="00BB1566" w:rsidRPr="00F72C81">
        <w:rPr>
          <w:rFonts w:ascii="Arial" w:hAnsi="Arial" w:cs="Arial"/>
          <w:color w:val="222222"/>
          <w:lang w:val="en-US"/>
        </w:rPr>
        <w:t>edge</w:t>
      </w:r>
      <w:r w:rsidRPr="00F72C81">
        <w:rPr>
          <w:rFonts w:ascii="Arial" w:hAnsi="Arial" w:cs="Arial"/>
          <w:color w:val="222222"/>
          <w:lang w:val="en-US"/>
        </w:rPr>
        <w:t xml:space="preserve"> of San Crist</w:t>
      </w:r>
      <w:r w:rsidR="00FB696E">
        <w:rPr>
          <w:rFonts w:ascii="Arial" w:hAnsi="Arial" w:cs="Arial"/>
          <w:color w:val="222222"/>
          <w:lang w:val="en-US"/>
        </w:rPr>
        <w:t>o</w:t>
      </w:r>
      <w:bookmarkStart w:id="193" w:name="_GoBack"/>
      <w:bookmarkEnd w:id="193"/>
      <w:r w:rsidRPr="00F72C81">
        <w:rPr>
          <w:rFonts w:ascii="Arial" w:hAnsi="Arial" w:cs="Arial"/>
          <w:color w:val="222222"/>
          <w:lang w:val="en-US"/>
        </w:rPr>
        <w:t>bal de las Casas, we f</w:t>
      </w:r>
      <w:r w:rsidR="00BB1566" w:rsidRPr="00F72C81">
        <w:rPr>
          <w:rFonts w:ascii="Arial" w:hAnsi="Arial" w:cs="Arial"/>
          <w:color w:val="222222"/>
          <w:lang w:val="en-US"/>
        </w:rPr>
        <w:t>ou</w:t>
      </w:r>
      <w:r w:rsidRPr="00F72C81">
        <w:rPr>
          <w:rFonts w:ascii="Arial" w:hAnsi="Arial" w:cs="Arial"/>
          <w:color w:val="222222"/>
          <w:lang w:val="en-US"/>
        </w:rPr>
        <w:t xml:space="preserve">nd the nest of this </w:t>
      </w:r>
      <w:r w:rsidR="00BB1566" w:rsidRPr="00F72C81">
        <w:rPr>
          <w:rFonts w:ascii="Arial" w:hAnsi="Arial" w:cs="Arial"/>
          <w:color w:val="222222"/>
          <w:highlight w:val="yellow"/>
          <w:lang w:val="en-US"/>
        </w:rPr>
        <w:t>wren</w:t>
      </w:r>
      <w:r w:rsidRPr="00F72C81">
        <w:rPr>
          <w:rFonts w:ascii="Arial" w:hAnsi="Arial" w:cs="Arial"/>
          <w:color w:val="222222"/>
          <w:lang w:val="en-US"/>
        </w:rPr>
        <w:t xml:space="preserve"> built in a cavity made in </w:t>
      </w:r>
      <w:r w:rsidR="005C1EDB" w:rsidRPr="00F72C81">
        <w:rPr>
          <w:rFonts w:ascii="Arial" w:hAnsi="Arial" w:cs="Arial"/>
          <w:color w:val="222222"/>
          <w:lang w:val="en-US"/>
        </w:rPr>
        <w:t>a</w:t>
      </w:r>
      <w:r w:rsidRPr="00F72C81">
        <w:rPr>
          <w:rFonts w:ascii="Arial" w:hAnsi="Arial" w:cs="Arial"/>
          <w:color w:val="222222"/>
          <w:lang w:val="en-US"/>
        </w:rPr>
        <w:t xml:space="preserve"> wall of </w:t>
      </w:r>
      <w:r w:rsidR="005C1EDB" w:rsidRPr="00F72C81">
        <w:rPr>
          <w:rFonts w:ascii="Arial" w:hAnsi="Arial" w:cs="Arial"/>
          <w:color w:val="222222"/>
          <w:lang w:val="en-US"/>
        </w:rPr>
        <w:t>soil</w:t>
      </w:r>
      <w:r w:rsidRPr="00F72C81">
        <w:rPr>
          <w:rFonts w:ascii="Arial" w:hAnsi="Arial" w:cs="Arial"/>
          <w:color w:val="222222"/>
          <w:lang w:val="en-US"/>
        </w:rPr>
        <w:t xml:space="preserve"> without vegetation, 20 cm high of the dirt road. During filming, the couple was observed carrying food for the chickens. When the parents approached the nest, they made a vocalization and from the nest the chirping of the chickens was heard at the same time. The foraging area was not more than 10 meters into the forest. The time between each visit to the nest was 2-3 minutes on average, bringing a total of 9 different types of (food) insects in a span of 2 hours. It is intuited that the chickens were between the first and second week of growth.</w:t>
      </w:r>
    </w:p>
    <w:p w:rsidR="00BD208F" w:rsidRPr="005D3C86" w:rsidRDefault="00BD208F" w:rsidP="0002738B">
      <w:pPr>
        <w:pStyle w:val="HTMLconformatoprevio"/>
        <w:rPr>
          <w:rFonts w:ascii="Arial" w:hAnsi="Arial" w:cs="Arial"/>
          <w:color w:val="222222"/>
          <w:sz w:val="24"/>
          <w:szCs w:val="24"/>
          <w:shd w:val="clear" w:color="auto" w:fill="F8F9FA"/>
          <w:lang w:val="en-US"/>
        </w:rPr>
      </w:pPr>
    </w:p>
    <w:p w:rsidR="009C3948" w:rsidRPr="005D3C86" w:rsidRDefault="009C3948" w:rsidP="0002738B">
      <w:pPr>
        <w:pStyle w:val="HTMLconformatoprevio"/>
        <w:rPr>
          <w:rFonts w:ascii="Arial" w:hAnsi="Arial" w:cs="Arial"/>
          <w:color w:val="222222"/>
          <w:sz w:val="24"/>
          <w:szCs w:val="24"/>
          <w:shd w:val="clear" w:color="auto" w:fill="F8F9FA"/>
          <w:lang w:val="en-US"/>
        </w:rPr>
      </w:pPr>
    </w:p>
    <w:p w:rsidR="009327E8" w:rsidRPr="005D3C86" w:rsidRDefault="009327E8" w:rsidP="005C6F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US"/>
        </w:rPr>
      </w:pPr>
    </w:p>
    <w:p w:rsidR="00481B3A" w:rsidRPr="005D3C86" w:rsidRDefault="00FB696E">
      <w:pPr>
        <w:rPr>
          <w:rFonts w:ascii="Arial" w:hAnsi="Arial" w:cs="Arial"/>
          <w:color w:val="222222"/>
          <w:lang w:val="en-US"/>
          <w:rPrChange w:id="194" w:author="Larissa VM" w:date="2020-07-27T15:09:00Z">
            <w:rPr/>
          </w:rPrChange>
        </w:rPr>
      </w:pPr>
    </w:p>
    <w:sectPr w:rsidR="00481B3A" w:rsidRPr="005D3C86" w:rsidSect="00E56E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issa VM">
    <w15:presenceInfo w15:providerId="None" w15:userId="Larissa V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7F"/>
    <w:rsid w:val="00004A3E"/>
    <w:rsid w:val="0002738B"/>
    <w:rsid w:val="000E0E4A"/>
    <w:rsid w:val="000E5AA9"/>
    <w:rsid w:val="00175EF1"/>
    <w:rsid w:val="002F5F2E"/>
    <w:rsid w:val="00376023"/>
    <w:rsid w:val="00402935"/>
    <w:rsid w:val="00441838"/>
    <w:rsid w:val="004743C8"/>
    <w:rsid w:val="005128A8"/>
    <w:rsid w:val="005C1EDB"/>
    <w:rsid w:val="005C6F0D"/>
    <w:rsid w:val="005D3C86"/>
    <w:rsid w:val="005E6538"/>
    <w:rsid w:val="006B5951"/>
    <w:rsid w:val="0073747F"/>
    <w:rsid w:val="00801771"/>
    <w:rsid w:val="00864696"/>
    <w:rsid w:val="00891BE9"/>
    <w:rsid w:val="008A5028"/>
    <w:rsid w:val="008F1CD4"/>
    <w:rsid w:val="009033CD"/>
    <w:rsid w:val="009327E8"/>
    <w:rsid w:val="00972858"/>
    <w:rsid w:val="009C3948"/>
    <w:rsid w:val="009F43D0"/>
    <w:rsid w:val="00A07FCB"/>
    <w:rsid w:val="00A313E5"/>
    <w:rsid w:val="00AD0AF8"/>
    <w:rsid w:val="00B277B4"/>
    <w:rsid w:val="00BB1566"/>
    <w:rsid w:val="00BD208F"/>
    <w:rsid w:val="00CA7499"/>
    <w:rsid w:val="00CF4543"/>
    <w:rsid w:val="00D27E8A"/>
    <w:rsid w:val="00D4311E"/>
    <w:rsid w:val="00DC5DE4"/>
    <w:rsid w:val="00E44C85"/>
    <w:rsid w:val="00E56E40"/>
    <w:rsid w:val="00F36B2F"/>
    <w:rsid w:val="00F72C81"/>
    <w:rsid w:val="00FB69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97A"/>
  <w14:defaultImageDpi w14:val="32767"/>
  <w15:chartTrackingRefBased/>
  <w15:docId w15:val="{B444A270-A760-AE4C-B106-4A277FAC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08F"/>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747F"/>
    <w:pPr>
      <w:spacing w:before="100" w:beforeAutospacing="1" w:after="100" w:afterAutospacing="1"/>
    </w:pPr>
  </w:style>
  <w:style w:type="character" w:styleId="Hipervnculo">
    <w:name w:val="Hyperlink"/>
    <w:basedOn w:val="Fuentedeprrafopredeter"/>
    <w:uiPriority w:val="99"/>
    <w:semiHidden/>
    <w:unhideWhenUsed/>
    <w:rsid w:val="0073747F"/>
    <w:rPr>
      <w:color w:val="0000FF"/>
      <w:u w:val="single"/>
    </w:rPr>
  </w:style>
  <w:style w:type="paragraph" w:styleId="Textodeglobo">
    <w:name w:val="Balloon Text"/>
    <w:basedOn w:val="Normal"/>
    <w:link w:val="TextodegloboCar"/>
    <w:uiPriority w:val="99"/>
    <w:semiHidden/>
    <w:unhideWhenUsed/>
    <w:rsid w:val="00402935"/>
    <w:rPr>
      <w:rFonts w:eastAsiaTheme="minorHAnsi"/>
      <w:sz w:val="18"/>
      <w:szCs w:val="18"/>
      <w:lang w:val="es-ES_tradnl" w:eastAsia="en-US"/>
    </w:rPr>
  </w:style>
  <w:style w:type="character" w:customStyle="1" w:styleId="TextodegloboCar">
    <w:name w:val="Texto de globo Car"/>
    <w:basedOn w:val="Fuentedeprrafopredeter"/>
    <w:link w:val="Textodeglobo"/>
    <w:uiPriority w:val="99"/>
    <w:semiHidden/>
    <w:rsid w:val="00402935"/>
    <w:rPr>
      <w:rFonts w:ascii="Times New Roman" w:hAnsi="Times New Roman" w:cs="Times New Roman"/>
      <w:sz w:val="18"/>
      <w:szCs w:val="18"/>
    </w:rPr>
  </w:style>
  <w:style w:type="paragraph" w:styleId="HTMLconformatoprevio">
    <w:name w:val="HTML Preformatted"/>
    <w:basedOn w:val="Normal"/>
    <w:link w:val="HTMLconformatoprevioCar"/>
    <w:uiPriority w:val="99"/>
    <w:unhideWhenUsed/>
    <w:rsid w:val="005C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C6F0D"/>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2356">
      <w:bodyDiv w:val="1"/>
      <w:marLeft w:val="0"/>
      <w:marRight w:val="0"/>
      <w:marTop w:val="0"/>
      <w:marBottom w:val="0"/>
      <w:divBdr>
        <w:top w:val="none" w:sz="0" w:space="0" w:color="auto"/>
        <w:left w:val="none" w:sz="0" w:space="0" w:color="auto"/>
        <w:bottom w:val="none" w:sz="0" w:space="0" w:color="auto"/>
        <w:right w:val="none" w:sz="0" w:space="0" w:color="auto"/>
      </w:divBdr>
    </w:div>
    <w:div w:id="303387838">
      <w:bodyDiv w:val="1"/>
      <w:marLeft w:val="0"/>
      <w:marRight w:val="0"/>
      <w:marTop w:val="0"/>
      <w:marBottom w:val="0"/>
      <w:divBdr>
        <w:top w:val="none" w:sz="0" w:space="0" w:color="auto"/>
        <w:left w:val="none" w:sz="0" w:space="0" w:color="auto"/>
        <w:bottom w:val="none" w:sz="0" w:space="0" w:color="auto"/>
        <w:right w:val="none" w:sz="0" w:space="0" w:color="auto"/>
      </w:divBdr>
    </w:div>
    <w:div w:id="446002870">
      <w:bodyDiv w:val="1"/>
      <w:marLeft w:val="0"/>
      <w:marRight w:val="0"/>
      <w:marTop w:val="0"/>
      <w:marBottom w:val="0"/>
      <w:divBdr>
        <w:top w:val="none" w:sz="0" w:space="0" w:color="auto"/>
        <w:left w:val="none" w:sz="0" w:space="0" w:color="auto"/>
        <w:bottom w:val="none" w:sz="0" w:space="0" w:color="auto"/>
        <w:right w:val="none" w:sz="0" w:space="0" w:color="auto"/>
      </w:divBdr>
    </w:div>
    <w:div w:id="507403940">
      <w:bodyDiv w:val="1"/>
      <w:marLeft w:val="0"/>
      <w:marRight w:val="0"/>
      <w:marTop w:val="0"/>
      <w:marBottom w:val="0"/>
      <w:divBdr>
        <w:top w:val="none" w:sz="0" w:space="0" w:color="auto"/>
        <w:left w:val="none" w:sz="0" w:space="0" w:color="auto"/>
        <w:bottom w:val="none" w:sz="0" w:space="0" w:color="auto"/>
        <w:right w:val="none" w:sz="0" w:space="0" w:color="auto"/>
      </w:divBdr>
    </w:div>
    <w:div w:id="538934549">
      <w:bodyDiv w:val="1"/>
      <w:marLeft w:val="0"/>
      <w:marRight w:val="0"/>
      <w:marTop w:val="0"/>
      <w:marBottom w:val="0"/>
      <w:divBdr>
        <w:top w:val="none" w:sz="0" w:space="0" w:color="auto"/>
        <w:left w:val="none" w:sz="0" w:space="0" w:color="auto"/>
        <w:bottom w:val="none" w:sz="0" w:space="0" w:color="auto"/>
        <w:right w:val="none" w:sz="0" w:space="0" w:color="auto"/>
      </w:divBdr>
    </w:div>
    <w:div w:id="686322671">
      <w:bodyDiv w:val="1"/>
      <w:marLeft w:val="0"/>
      <w:marRight w:val="0"/>
      <w:marTop w:val="0"/>
      <w:marBottom w:val="0"/>
      <w:divBdr>
        <w:top w:val="none" w:sz="0" w:space="0" w:color="auto"/>
        <w:left w:val="none" w:sz="0" w:space="0" w:color="auto"/>
        <w:bottom w:val="none" w:sz="0" w:space="0" w:color="auto"/>
        <w:right w:val="none" w:sz="0" w:space="0" w:color="auto"/>
      </w:divBdr>
    </w:div>
    <w:div w:id="918714156">
      <w:bodyDiv w:val="1"/>
      <w:marLeft w:val="0"/>
      <w:marRight w:val="0"/>
      <w:marTop w:val="0"/>
      <w:marBottom w:val="0"/>
      <w:divBdr>
        <w:top w:val="none" w:sz="0" w:space="0" w:color="auto"/>
        <w:left w:val="none" w:sz="0" w:space="0" w:color="auto"/>
        <w:bottom w:val="none" w:sz="0" w:space="0" w:color="auto"/>
        <w:right w:val="none" w:sz="0" w:space="0" w:color="auto"/>
      </w:divBdr>
    </w:div>
    <w:div w:id="950360069">
      <w:bodyDiv w:val="1"/>
      <w:marLeft w:val="0"/>
      <w:marRight w:val="0"/>
      <w:marTop w:val="0"/>
      <w:marBottom w:val="0"/>
      <w:divBdr>
        <w:top w:val="none" w:sz="0" w:space="0" w:color="auto"/>
        <w:left w:val="none" w:sz="0" w:space="0" w:color="auto"/>
        <w:bottom w:val="none" w:sz="0" w:space="0" w:color="auto"/>
        <w:right w:val="none" w:sz="0" w:space="0" w:color="auto"/>
      </w:divBdr>
      <w:divsChild>
        <w:div w:id="1501895069">
          <w:marLeft w:val="0"/>
          <w:marRight w:val="0"/>
          <w:marTop w:val="0"/>
          <w:marBottom w:val="0"/>
          <w:divBdr>
            <w:top w:val="none" w:sz="0" w:space="0" w:color="auto"/>
            <w:left w:val="none" w:sz="0" w:space="0" w:color="auto"/>
            <w:bottom w:val="none" w:sz="0" w:space="0" w:color="auto"/>
            <w:right w:val="none" w:sz="0" w:space="0" w:color="auto"/>
          </w:divBdr>
          <w:divsChild>
            <w:div w:id="183519326">
              <w:marLeft w:val="0"/>
              <w:marRight w:val="0"/>
              <w:marTop w:val="0"/>
              <w:marBottom w:val="0"/>
              <w:divBdr>
                <w:top w:val="none" w:sz="0" w:space="0" w:color="auto"/>
                <w:left w:val="none" w:sz="0" w:space="0" w:color="auto"/>
                <w:bottom w:val="none" w:sz="0" w:space="0" w:color="auto"/>
                <w:right w:val="none" w:sz="0" w:space="0" w:color="auto"/>
              </w:divBdr>
              <w:divsChild>
                <w:div w:id="1476793579">
                  <w:marLeft w:val="-240"/>
                  <w:marRight w:val="-240"/>
                  <w:marTop w:val="0"/>
                  <w:marBottom w:val="0"/>
                  <w:divBdr>
                    <w:top w:val="none" w:sz="0" w:space="0" w:color="auto"/>
                    <w:left w:val="none" w:sz="0" w:space="0" w:color="auto"/>
                    <w:bottom w:val="none" w:sz="0" w:space="0" w:color="auto"/>
                    <w:right w:val="none" w:sz="0" w:space="0" w:color="auto"/>
                  </w:divBdr>
                  <w:divsChild>
                    <w:div w:id="1844738249">
                      <w:marLeft w:val="0"/>
                      <w:marRight w:val="0"/>
                      <w:marTop w:val="0"/>
                      <w:marBottom w:val="0"/>
                      <w:divBdr>
                        <w:top w:val="none" w:sz="0" w:space="0" w:color="auto"/>
                        <w:left w:val="none" w:sz="0" w:space="0" w:color="auto"/>
                        <w:bottom w:val="none" w:sz="0" w:space="0" w:color="auto"/>
                        <w:right w:val="none" w:sz="0" w:space="0" w:color="auto"/>
                      </w:divBdr>
                      <w:divsChild>
                        <w:div w:id="854803805">
                          <w:marLeft w:val="0"/>
                          <w:marRight w:val="0"/>
                          <w:marTop w:val="0"/>
                          <w:marBottom w:val="0"/>
                          <w:divBdr>
                            <w:top w:val="none" w:sz="0" w:space="0" w:color="auto"/>
                            <w:left w:val="none" w:sz="0" w:space="0" w:color="auto"/>
                            <w:bottom w:val="none" w:sz="0" w:space="0" w:color="auto"/>
                            <w:right w:val="none" w:sz="0" w:space="0" w:color="auto"/>
                          </w:divBdr>
                        </w:div>
                        <w:div w:id="517889657">
                          <w:marLeft w:val="0"/>
                          <w:marRight w:val="0"/>
                          <w:marTop w:val="0"/>
                          <w:marBottom w:val="0"/>
                          <w:divBdr>
                            <w:top w:val="none" w:sz="0" w:space="0" w:color="auto"/>
                            <w:left w:val="none" w:sz="0" w:space="0" w:color="auto"/>
                            <w:bottom w:val="none" w:sz="0" w:space="0" w:color="auto"/>
                            <w:right w:val="none" w:sz="0" w:space="0" w:color="auto"/>
                          </w:divBdr>
                          <w:divsChild>
                            <w:div w:id="1650400279">
                              <w:marLeft w:val="165"/>
                              <w:marRight w:val="165"/>
                              <w:marTop w:val="0"/>
                              <w:marBottom w:val="0"/>
                              <w:divBdr>
                                <w:top w:val="none" w:sz="0" w:space="0" w:color="auto"/>
                                <w:left w:val="none" w:sz="0" w:space="0" w:color="auto"/>
                                <w:bottom w:val="none" w:sz="0" w:space="0" w:color="auto"/>
                                <w:right w:val="none" w:sz="0" w:space="0" w:color="auto"/>
                              </w:divBdr>
                              <w:divsChild>
                                <w:div w:id="956257468">
                                  <w:marLeft w:val="0"/>
                                  <w:marRight w:val="0"/>
                                  <w:marTop w:val="0"/>
                                  <w:marBottom w:val="0"/>
                                  <w:divBdr>
                                    <w:top w:val="none" w:sz="0" w:space="0" w:color="auto"/>
                                    <w:left w:val="none" w:sz="0" w:space="0" w:color="auto"/>
                                    <w:bottom w:val="none" w:sz="0" w:space="0" w:color="auto"/>
                                    <w:right w:val="none" w:sz="0" w:space="0" w:color="auto"/>
                                  </w:divBdr>
                                  <w:divsChild>
                                    <w:div w:id="464546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16678">
      <w:bodyDiv w:val="1"/>
      <w:marLeft w:val="0"/>
      <w:marRight w:val="0"/>
      <w:marTop w:val="0"/>
      <w:marBottom w:val="0"/>
      <w:divBdr>
        <w:top w:val="none" w:sz="0" w:space="0" w:color="auto"/>
        <w:left w:val="none" w:sz="0" w:space="0" w:color="auto"/>
        <w:bottom w:val="none" w:sz="0" w:space="0" w:color="auto"/>
        <w:right w:val="none" w:sz="0" w:space="0" w:color="auto"/>
      </w:divBdr>
    </w:div>
    <w:div w:id="1358241526">
      <w:bodyDiv w:val="1"/>
      <w:marLeft w:val="0"/>
      <w:marRight w:val="0"/>
      <w:marTop w:val="0"/>
      <w:marBottom w:val="0"/>
      <w:divBdr>
        <w:top w:val="none" w:sz="0" w:space="0" w:color="auto"/>
        <w:left w:val="none" w:sz="0" w:space="0" w:color="auto"/>
        <w:bottom w:val="none" w:sz="0" w:space="0" w:color="auto"/>
        <w:right w:val="none" w:sz="0" w:space="0" w:color="auto"/>
      </w:divBdr>
    </w:div>
    <w:div w:id="1607997794">
      <w:bodyDiv w:val="1"/>
      <w:marLeft w:val="0"/>
      <w:marRight w:val="0"/>
      <w:marTop w:val="0"/>
      <w:marBottom w:val="0"/>
      <w:divBdr>
        <w:top w:val="none" w:sz="0" w:space="0" w:color="auto"/>
        <w:left w:val="none" w:sz="0" w:space="0" w:color="auto"/>
        <w:bottom w:val="none" w:sz="0" w:space="0" w:color="auto"/>
        <w:right w:val="none" w:sz="0" w:space="0" w:color="auto"/>
      </w:divBdr>
    </w:div>
    <w:div w:id="1743985558">
      <w:bodyDiv w:val="1"/>
      <w:marLeft w:val="0"/>
      <w:marRight w:val="0"/>
      <w:marTop w:val="0"/>
      <w:marBottom w:val="0"/>
      <w:divBdr>
        <w:top w:val="none" w:sz="0" w:space="0" w:color="auto"/>
        <w:left w:val="none" w:sz="0" w:space="0" w:color="auto"/>
        <w:bottom w:val="none" w:sz="0" w:space="0" w:color="auto"/>
        <w:right w:val="none" w:sz="0" w:space="0" w:color="auto"/>
      </w:divBdr>
    </w:div>
    <w:div w:id="20065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yaflycatcher.com/" TargetMode="External"/><Relationship Id="rId5" Type="http://schemas.openxmlformats.org/officeDocument/2006/relationships/hyperlink" Target="http://www.royaflycatch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F09BDA3-58C2-7B47-AC35-ADDD06C9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2426</Words>
  <Characters>13347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VM</dc:creator>
  <cp:keywords/>
  <dc:description/>
  <cp:lastModifiedBy>Larissa VM</cp:lastModifiedBy>
  <cp:revision>23</cp:revision>
  <dcterms:created xsi:type="dcterms:W3CDTF">2020-07-27T18:26:00Z</dcterms:created>
  <dcterms:modified xsi:type="dcterms:W3CDTF">2020-07-29T01:56:00Z</dcterms:modified>
</cp:coreProperties>
</file>